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43BA" w14:textId="77777777" w:rsidR="009B26CB" w:rsidRDefault="00861E95">
      <w:pPr>
        <w:spacing w:after="158" w:line="259" w:lineRule="auto"/>
        <w:ind w:left="0" w:right="590" w:firstLine="0"/>
        <w:jc w:val="center"/>
      </w:pPr>
      <w:r>
        <w:t xml:space="preserve"> </w:t>
      </w:r>
    </w:p>
    <w:p w14:paraId="549A0ADD" w14:textId="77777777" w:rsidR="009B26CB" w:rsidRDefault="00861E95">
      <w:pPr>
        <w:spacing w:after="0" w:line="259" w:lineRule="auto"/>
        <w:ind w:left="0" w:right="0" w:firstLine="0"/>
      </w:pPr>
      <w:r>
        <w:t xml:space="preserve">        </w:t>
      </w:r>
    </w:p>
    <w:p w14:paraId="349FA763" w14:textId="77777777" w:rsidR="009B26CB" w:rsidRDefault="00861E95">
      <w:pPr>
        <w:spacing w:after="0" w:line="259" w:lineRule="auto"/>
        <w:ind w:left="0" w:right="0" w:firstLine="0"/>
        <w:jc w:val="right"/>
      </w:pPr>
      <w:r>
        <w:rPr>
          <w:noProof/>
        </w:rPr>
        <w:drawing>
          <wp:inline distT="0" distB="0" distL="0" distR="0" wp14:anchorId="182274D7" wp14:editId="7CE919C5">
            <wp:extent cx="6325235" cy="472427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6325235" cy="4724273"/>
                    </a:xfrm>
                    <a:prstGeom prst="rect">
                      <a:avLst/>
                    </a:prstGeom>
                  </pic:spPr>
                </pic:pic>
              </a:graphicData>
            </a:graphic>
          </wp:inline>
        </w:drawing>
      </w:r>
      <w:r>
        <w:rPr>
          <w:rFonts w:ascii="Calibri" w:eastAsia="Calibri" w:hAnsi="Calibri" w:cs="Calibri"/>
          <w:sz w:val="22"/>
        </w:rPr>
        <w:t xml:space="preserve"> </w:t>
      </w:r>
    </w:p>
    <w:p w14:paraId="6BE55867" w14:textId="77777777" w:rsidR="009B26CB" w:rsidRDefault="00861E95">
      <w:pPr>
        <w:spacing w:after="158" w:line="259" w:lineRule="auto"/>
        <w:ind w:left="0" w:right="0" w:firstLine="0"/>
      </w:pPr>
      <w:r>
        <w:rPr>
          <w:rFonts w:ascii="Calibri" w:eastAsia="Calibri" w:hAnsi="Calibri" w:cs="Calibri"/>
          <w:sz w:val="22"/>
        </w:rPr>
        <w:t xml:space="preserve"> </w:t>
      </w:r>
    </w:p>
    <w:p w14:paraId="587D66A5" w14:textId="77777777" w:rsidR="009B26CB" w:rsidRDefault="00861E95">
      <w:pPr>
        <w:spacing w:after="218" w:line="259" w:lineRule="auto"/>
        <w:ind w:left="0" w:right="1073" w:firstLine="0"/>
        <w:jc w:val="right"/>
      </w:pPr>
      <w:r>
        <w:rPr>
          <w:rFonts w:ascii="Calibri" w:eastAsia="Calibri" w:hAnsi="Calibri" w:cs="Calibri"/>
          <w:sz w:val="22"/>
        </w:rPr>
        <w:t xml:space="preserve">  </w:t>
      </w:r>
    </w:p>
    <w:p w14:paraId="5DD7B243" w14:textId="77777777" w:rsidR="009B26CB" w:rsidRDefault="00861E95">
      <w:pPr>
        <w:spacing w:after="158" w:line="259" w:lineRule="auto"/>
        <w:ind w:left="0" w:right="587" w:firstLine="0"/>
        <w:jc w:val="center"/>
      </w:pPr>
      <w:r>
        <w:rPr>
          <w:rFonts w:ascii="Calibri" w:eastAsia="Calibri" w:hAnsi="Calibri" w:cs="Calibri"/>
          <w:b/>
          <w:sz w:val="28"/>
        </w:rPr>
        <w:t xml:space="preserve"> </w:t>
      </w:r>
    </w:p>
    <w:p w14:paraId="36DEAAE1" w14:textId="77777777" w:rsidR="009B26CB" w:rsidRDefault="00861E95">
      <w:pPr>
        <w:spacing w:after="158" w:line="259" w:lineRule="auto"/>
        <w:ind w:left="0" w:right="587" w:firstLine="0"/>
        <w:jc w:val="center"/>
      </w:pPr>
      <w:r>
        <w:rPr>
          <w:rFonts w:ascii="Calibri" w:eastAsia="Calibri" w:hAnsi="Calibri" w:cs="Calibri"/>
          <w:b/>
          <w:sz w:val="28"/>
        </w:rPr>
        <w:t xml:space="preserve"> </w:t>
      </w:r>
    </w:p>
    <w:p w14:paraId="174E3ADB" w14:textId="77777777" w:rsidR="009B26CB" w:rsidRDefault="00861E95">
      <w:pPr>
        <w:spacing w:after="343" w:line="259" w:lineRule="auto"/>
        <w:ind w:left="0" w:right="587" w:firstLine="0"/>
        <w:jc w:val="center"/>
      </w:pPr>
      <w:r>
        <w:rPr>
          <w:rFonts w:ascii="Calibri" w:eastAsia="Calibri" w:hAnsi="Calibri" w:cs="Calibri"/>
          <w:b/>
          <w:sz w:val="28"/>
        </w:rPr>
        <w:t xml:space="preserve"> </w:t>
      </w:r>
    </w:p>
    <w:p w14:paraId="2F34911E" w14:textId="77777777" w:rsidR="009B26CB" w:rsidRDefault="00861E95">
      <w:pPr>
        <w:spacing w:after="153" w:line="259" w:lineRule="auto"/>
        <w:ind w:left="720" w:right="0" w:firstLine="0"/>
      </w:pPr>
      <w:r>
        <w:rPr>
          <w:b/>
          <w:color w:val="595959"/>
          <w:sz w:val="48"/>
        </w:rPr>
        <w:t xml:space="preserve">www.nutritionalgenomicsinstitute.com </w:t>
      </w:r>
    </w:p>
    <w:p w14:paraId="0EAFF029" w14:textId="77777777" w:rsidR="009B26CB" w:rsidRDefault="00861E95">
      <w:pPr>
        <w:spacing w:after="0" w:line="259" w:lineRule="auto"/>
        <w:ind w:left="0" w:right="530" w:firstLine="0"/>
        <w:jc w:val="center"/>
      </w:pPr>
      <w:r>
        <w:rPr>
          <w:sz w:val="48"/>
        </w:rPr>
        <w:t xml:space="preserve"> </w:t>
      </w:r>
    </w:p>
    <w:p w14:paraId="0E9D1A95" w14:textId="77777777" w:rsidR="009B26CB" w:rsidRDefault="00861E95">
      <w:pPr>
        <w:spacing w:after="0" w:line="259" w:lineRule="auto"/>
        <w:ind w:left="0" w:right="0" w:firstLine="0"/>
      </w:pPr>
      <w:r>
        <w:rPr>
          <w:rFonts w:ascii="Calibri" w:eastAsia="Calibri" w:hAnsi="Calibri" w:cs="Calibri"/>
          <w:b/>
          <w:sz w:val="22"/>
        </w:rPr>
        <w:t xml:space="preserve"> </w:t>
      </w:r>
    </w:p>
    <w:p w14:paraId="3C1176C2" w14:textId="77777777" w:rsidR="009B26CB" w:rsidRDefault="00861E95">
      <w:pPr>
        <w:spacing w:after="0" w:line="259" w:lineRule="auto"/>
        <w:ind w:left="0" w:right="0" w:firstLine="0"/>
      </w:pPr>
      <w:r>
        <w:rPr>
          <w:b/>
          <w:sz w:val="22"/>
        </w:rPr>
        <w:t xml:space="preserve"> </w:t>
      </w:r>
    </w:p>
    <w:p w14:paraId="0505C5E6" w14:textId="77777777" w:rsidR="009B26CB" w:rsidRDefault="28CA6C13">
      <w:pPr>
        <w:spacing w:after="14" w:line="259" w:lineRule="auto"/>
        <w:ind w:left="0" w:right="0" w:firstLine="0"/>
      </w:pPr>
      <w:r w:rsidRPr="52E55195">
        <w:rPr>
          <w:b/>
          <w:bCs/>
          <w:sz w:val="22"/>
        </w:rPr>
        <w:t xml:space="preserve"> </w:t>
      </w:r>
    </w:p>
    <w:p w14:paraId="62A7DED0" w14:textId="422992D1" w:rsidR="31CD14C1" w:rsidRDefault="31CD14C1" w:rsidP="31CD14C1">
      <w:pPr>
        <w:spacing w:after="14" w:line="259" w:lineRule="auto"/>
        <w:ind w:left="0" w:right="0" w:firstLine="0"/>
        <w:rPr>
          <w:b/>
          <w:bCs/>
          <w:sz w:val="22"/>
        </w:rPr>
      </w:pPr>
    </w:p>
    <w:p w14:paraId="1FC71451" w14:textId="3AD7785F" w:rsidR="31CD14C1" w:rsidRDefault="31CD14C1" w:rsidP="31CD14C1">
      <w:pPr>
        <w:spacing w:after="14" w:line="259" w:lineRule="auto"/>
        <w:ind w:left="0" w:right="0" w:firstLine="0"/>
        <w:rPr>
          <w:b/>
          <w:bCs/>
          <w:sz w:val="22"/>
        </w:rPr>
      </w:pPr>
    </w:p>
    <w:p w14:paraId="53784819" w14:textId="53A8DF39" w:rsidR="31CD14C1" w:rsidRDefault="31CD14C1" w:rsidP="31CD14C1">
      <w:pPr>
        <w:spacing w:after="14" w:line="259" w:lineRule="auto"/>
        <w:ind w:left="0" w:right="0" w:firstLine="0"/>
        <w:rPr>
          <w:b/>
          <w:bCs/>
          <w:sz w:val="22"/>
        </w:rPr>
      </w:pPr>
    </w:p>
    <w:p w14:paraId="4985BEBA" w14:textId="77777777" w:rsidR="009B26CB" w:rsidRDefault="00861E95">
      <w:pPr>
        <w:spacing w:after="158" w:line="259" w:lineRule="auto"/>
        <w:jc w:val="center"/>
      </w:pPr>
      <w:r>
        <w:t xml:space="preserve">  SYSTEMS MEDICINE QUESTIONNAIRE </w:t>
      </w:r>
    </w:p>
    <w:p w14:paraId="2AF2CBED" w14:textId="77777777" w:rsidR="009B26CB" w:rsidRDefault="00861E95">
      <w:pPr>
        <w:spacing w:after="156" w:line="259" w:lineRule="auto"/>
        <w:ind w:left="0" w:right="590" w:firstLine="0"/>
        <w:jc w:val="center"/>
      </w:pPr>
      <w:r>
        <w:t xml:space="preserve"> </w:t>
      </w:r>
    </w:p>
    <w:p w14:paraId="3F85FB38" w14:textId="77777777" w:rsidR="009B26CB" w:rsidRDefault="00861E95">
      <w:pPr>
        <w:spacing w:after="274" w:line="258" w:lineRule="auto"/>
        <w:ind w:left="-5" w:right="631"/>
      </w:pPr>
      <w:r>
        <w:rPr>
          <w:b/>
          <w:u w:val="single" w:color="000000"/>
        </w:rPr>
        <w:t>General Information</w:t>
      </w:r>
      <w:r>
        <w:rPr>
          <w:b/>
        </w:rPr>
        <w:t xml:space="preserve"> </w:t>
      </w:r>
    </w:p>
    <w:p w14:paraId="12036F0F" w14:textId="3B802DD0" w:rsidR="009B26CB" w:rsidRDefault="28CA6C13">
      <w:pPr>
        <w:spacing w:after="190"/>
        <w:ind w:left="-5" w:right="0"/>
      </w:pPr>
      <w:r>
        <w:t>First Name: _________________Middle Name: ____________Last Name: ______________</w:t>
      </w:r>
    </w:p>
    <w:p w14:paraId="28C85284" w14:textId="43104CA0" w:rsidR="009B26CB" w:rsidRDefault="28CA6C13">
      <w:pPr>
        <w:ind w:left="-5" w:right="0"/>
      </w:pPr>
      <w:r>
        <w:t xml:space="preserve">Today’s Date ______________________________  </w:t>
      </w:r>
    </w:p>
    <w:p w14:paraId="2812510B" w14:textId="77777777" w:rsidR="009B26CB" w:rsidRDefault="00861E95">
      <w:pPr>
        <w:ind w:left="-5" w:right="0"/>
      </w:pPr>
      <w:r>
        <w:t xml:space="preserve">Address: _______________________City: _________________  </w:t>
      </w:r>
    </w:p>
    <w:p w14:paraId="61BBEA96" w14:textId="77777777" w:rsidR="009B26CB" w:rsidRDefault="00861E95">
      <w:pPr>
        <w:ind w:left="-5" w:right="0"/>
      </w:pPr>
      <w:r>
        <w:t xml:space="preserve">State: _______ ZIP: _________  </w:t>
      </w:r>
    </w:p>
    <w:p w14:paraId="0123634C" w14:textId="77777777" w:rsidR="009B26CB" w:rsidRDefault="00861E95">
      <w:pPr>
        <w:ind w:left="-5" w:right="0"/>
      </w:pPr>
      <w:r>
        <w:t xml:space="preserve">Email: _________________________________________________  </w:t>
      </w:r>
    </w:p>
    <w:p w14:paraId="45A5162D" w14:textId="77777777" w:rsidR="009B26CB" w:rsidRDefault="00861E95">
      <w:pPr>
        <w:spacing w:after="268"/>
        <w:ind w:left="-5" w:right="0"/>
      </w:pPr>
      <w:r>
        <w:t>Home Phone:(</w:t>
      </w:r>
      <w:bookmarkStart w:id="0" w:name="_Int_oDYwJ1db"/>
      <w:r>
        <w:t>________) ________-</w:t>
      </w:r>
      <w:bookmarkEnd w:id="0"/>
      <w:r>
        <w:t xml:space="preserve">__________  </w:t>
      </w:r>
    </w:p>
    <w:p w14:paraId="6950A5B2" w14:textId="72EE2E92" w:rsidR="009B26CB" w:rsidRDefault="00861E95">
      <w:pPr>
        <w:tabs>
          <w:tab w:val="center" w:pos="4403"/>
        </w:tabs>
        <w:spacing w:after="276"/>
        <w:ind w:left="-15" w:right="0" w:firstLine="0"/>
      </w:pPr>
      <w:r>
        <w:t>Birth Date: _____/___</w:t>
      </w:r>
      <w:r w:rsidR="2759D126">
        <w:t>_/</w:t>
      </w:r>
      <w:r>
        <w:t xml:space="preserve">__  </w:t>
      </w:r>
      <w:r>
        <w:tab/>
        <w:t xml:space="preserve">Age: _________  </w:t>
      </w:r>
    </w:p>
    <w:p w14:paraId="55F191CD" w14:textId="340CFACA" w:rsidR="009B26CB" w:rsidRDefault="00861E95">
      <w:pPr>
        <w:ind w:left="-5" w:right="0"/>
      </w:pPr>
      <w:r>
        <w:t xml:space="preserve">Cell Phone: (______) </w:t>
      </w:r>
      <w:r w:rsidR="55785AFE">
        <w:t>___________</w:t>
      </w:r>
      <w:r>
        <w:t xml:space="preserve">____________  </w:t>
      </w:r>
    </w:p>
    <w:p w14:paraId="2F735425" w14:textId="7E22A759" w:rsidR="009B26CB" w:rsidRDefault="00861E95">
      <w:pPr>
        <w:ind w:left="-5" w:right="0"/>
      </w:pPr>
      <w:r>
        <w:t>Work Phone:(</w:t>
      </w:r>
      <w:r w:rsidR="6CA5554D">
        <w:t>_________) _________</w:t>
      </w:r>
      <w:r>
        <w:t xml:space="preserve">__________   </w:t>
      </w:r>
    </w:p>
    <w:p w14:paraId="766FCDC7" w14:textId="77777777" w:rsidR="009B26CB" w:rsidRDefault="00861E95">
      <w:pPr>
        <w:spacing w:after="199"/>
        <w:ind w:left="-5" w:right="0"/>
      </w:pPr>
      <w:r>
        <w:t xml:space="preserve">Place of Birth: _____________________________ City or town &amp; country if not US  </w:t>
      </w:r>
    </w:p>
    <w:p w14:paraId="3A36504B" w14:textId="77777777" w:rsidR="009B26CB" w:rsidRDefault="00861E95">
      <w:pPr>
        <w:spacing w:after="268"/>
        <w:ind w:left="-5" w:right="0"/>
      </w:pPr>
      <w:r>
        <w:t xml:space="preserve">Referred by: ______________________________ Height: ___′ ____ ″  </w:t>
      </w:r>
    </w:p>
    <w:p w14:paraId="50B3109B" w14:textId="77777777" w:rsidR="009B26CB" w:rsidRDefault="00861E95">
      <w:pPr>
        <w:spacing w:after="268"/>
        <w:ind w:left="-5" w:right="0"/>
      </w:pPr>
      <w:r>
        <w:t xml:space="preserve">Primary Care Physician: ____________________ </w:t>
      </w:r>
    </w:p>
    <w:p w14:paraId="0090EF77" w14:textId="0C49A590" w:rsidR="009B26CB" w:rsidRDefault="00861E95">
      <w:pPr>
        <w:spacing w:after="268"/>
        <w:ind w:left="-5" w:right="0"/>
      </w:pPr>
      <w:r>
        <w:t>Primary Care at NGI/</w:t>
      </w:r>
      <w:r w:rsidR="00513C49">
        <w:t>GenMedx</w:t>
      </w:r>
      <w:r>
        <w:t xml:space="preserve">: </w:t>
      </w:r>
      <w:r w:rsidR="005232EF">
        <w:t>Nutrition_________________Medical__________________</w:t>
      </w:r>
      <w:r>
        <w:t xml:space="preserve"> </w:t>
      </w:r>
    </w:p>
    <w:p w14:paraId="533F63F3" w14:textId="2D342944" w:rsidR="009B26CB" w:rsidRDefault="00861E95">
      <w:pPr>
        <w:spacing w:after="268"/>
        <w:ind w:left="-5" w:right="0"/>
      </w:pPr>
      <w:r>
        <w:t>Weight: ___</w:t>
      </w:r>
      <w:r w:rsidR="322B3324">
        <w:t>_ Weight</w:t>
      </w:r>
      <w:r>
        <w:t xml:space="preserve"> six months ago: _____   Weight one year ago: _____    </w:t>
      </w:r>
    </w:p>
    <w:p w14:paraId="41EA3234" w14:textId="77777777" w:rsidR="009B26CB" w:rsidRDefault="00861E95">
      <w:pPr>
        <w:spacing w:after="270"/>
        <w:ind w:left="-5" w:right="0"/>
      </w:pPr>
      <w:r>
        <w:t xml:space="preserve">Would you like your weight to be different? _____   If so, what? _____    </w:t>
      </w:r>
    </w:p>
    <w:p w14:paraId="5094BA6C" w14:textId="77777777" w:rsidR="009B26CB" w:rsidRDefault="00861E95">
      <w:pPr>
        <w:ind w:left="-5" w:right="0"/>
      </w:pPr>
      <w:r>
        <w:t xml:space="preserve">1. Please check applicable box(es):  </w:t>
      </w:r>
    </w:p>
    <w:p w14:paraId="74C0B0A6" w14:textId="3109AB62" w:rsidR="009B26CB" w:rsidRDefault="28CA6C13">
      <w:pPr>
        <w:ind w:left="-5" w:right="0"/>
      </w:pPr>
      <w:r>
        <w:t xml:space="preserve">__ </w:t>
      </w:r>
      <w:r w:rsidR="50599D4E">
        <w:t>Black</w:t>
      </w:r>
      <w:r>
        <w:t xml:space="preserve"> __ Hispanic __ Mediterranean __ Asian  </w:t>
      </w:r>
    </w:p>
    <w:p w14:paraId="1F45D455" w14:textId="77777777" w:rsidR="009B26CB" w:rsidRDefault="00861E95">
      <w:pPr>
        <w:ind w:left="-5" w:right="0"/>
      </w:pPr>
      <w:r>
        <w:t xml:space="preserve">__ Native American __ Caucasian __ Northern European __ Other  </w:t>
      </w:r>
    </w:p>
    <w:p w14:paraId="54EF7674" w14:textId="77777777" w:rsidR="009B26CB" w:rsidRDefault="00861E95">
      <w:pPr>
        <w:tabs>
          <w:tab w:val="center" w:pos="6724"/>
        </w:tabs>
        <w:spacing w:after="275"/>
        <w:ind w:left="-15" w:right="0" w:firstLine="0"/>
      </w:pPr>
      <w:r>
        <w:t xml:space="preserve">Relationship status: ____________  </w:t>
      </w:r>
      <w:r>
        <w:tab/>
        <w:t xml:space="preserve">Children: ________________________________ </w:t>
      </w:r>
    </w:p>
    <w:p w14:paraId="01A0151D" w14:textId="77777777" w:rsidR="009B26CB" w:rsidRDefault="00861E95">
      <w:pPr>
        <w:tabs>
          <w:tab w:val="center" w:pos="6481"/>
        </w:tabs>
        <w:spacing w:after="274"/>
        <w:ind w:left="-15" w:right="0" w:firstLine="0"/>
      </w:pPr>
      <w:r>
        <w:t xml:space="preserve">Occupation: ______________________________________ </w:t>
      </w:r>
      <w:r>
        <w:tab/>
        <w:t xml:space="preserve"> </w:t>
      </w:r>
    </w:p>
    <w:p w14:paraId="7556AC42" w14:textId="77777777" w:rsidR="009B26CB" w:rsidRDefault="28CA6C13">
      <w:pPr>
        <w:ind w:left="-5" w:right="0"/>
      </w:pPr>
      <w:r>
        <w:t xml:space="preserve">Hours worked per week: ____________ </w:t>
      </w:r>
    </w:p>
    <w:p w14:paraId="42866A95" w14:textId="69BABCE9" w:rsidR="00861E95" w:rsidRDefault="77F496A1" w:rsidP="31CD14C1">
      <w:pPr>
        <w:ind w:left="-5" w:right="0"/>
      </w:pPr>
      <w:r>
        <w:lastRenderedPageBreak/>
        <w:t>Biological Sex: ____</w:t>
      </w:r>
      <w:bookmarkStart w:id="1" w:name="_Int_jGxdnsrU"/>
      <w:r>
        <w:t>_  Gender</w:t>
      </w:r>
      <w:bookmarkEnd w:id="1"/>
      <w:r>
        <w:t xml:space="preserve"> Preference: _____________________________</w:t>
      </w:r>
    </w:p>
    <w:p w14:paraId="3C11C36C" w14:textId="6CD12381" w:rsidR="009B26CB" w:rsidRDefault="009B26CB" w:rsidP="31CD14C1">
      <w:pPr>
        <w:ind w:left="-5" w:right="0"/>
      </w:pPr>
    </w:p>
    <w:p w14:paraId="191B5F0F" w14:textId="2BF31E66" w:rsidR="009B26CB" w:rsidRDefault="28CA6C13" w:rsidP="31CD14C1">
      <w:pPr>
        <w:ind w:left="-5" w:right="0"/>
      </w:pPr>
      <w:r>
        <w:t xml:space="preserve">If we had a magic wand and could change three things about </w:t>
      </w:r>
      <w:bookmarkStart w:id="2" w:name="_Int_vTawBv1Q"/>
      <w:r>
        <w:t>your</w:t>
      </w:r>
      <w:bookmarkEnd w:id="2"/>
      <w:r>
        <w:t xml:space="preserve"> current condition, what would they be</w:t>
      </w:r>
      <w:r w:rsidR="54EE5389">
        <w:t xml:space="preserve">? </w:t>
      </w:r>
    </w:p>
    <w:p w14:paraId="4A1A83DD" w14:textId="77777777" w:rsidR="009B26CB" w:rsidRDefault="00861E95">
      <w:pPr>
        <w:ind w:left="-5" w:right="0"/>
      </w:pPr>
      <w:r>
        <w:t xml:space="preserve">______________________________________________________________________________  </w:t>
      </w:r>
    </w:p>
    <w:p w14:paraId="76417EB6" w14:textId="77777777" w:rsidR="009B26CB" w:rsidRDefault="00861E95">
      <w:pPr>
        <w:spacing w:after="156" w:line="259" w:lineRule="auto"/>
        <w:ind w:left="0" w:right="0" w:firstLine="0"/>
      </w:pPr>
      <w:r>
        <w:t xml:space="preserve">  </w:t>
      </w:r>
    </w:p>
    <w:p w14:paraId="49A70C9E" w14:textId="77777777" w:rsidR="009B26CB" w:rsidRDefault="00861E95">
      <w:pPr>
        <w:ind w:left="-5" w:right="0"/>
      </w:pPr>
      <w:r>
        <w:t xml:space="preserve">_____________________________________________________________________________ </w:t>
      </w:r>
    </w:p>
    <w:p w14:paraId="289BF705" w14:textId="77777777" w:rsidR="009B26CB" w:rsidRDefault="00861E95">
      <w:pPr>
        <w:spacing w:after="158" w:line="259" w:lineRule="auto"/>
        <w:ind w:left="0" w:right="0" w:firstLine="0"/>
      </w:pPr>
      <w:r>
        <w:t xml:space="preserve">  </w:t>
      </w:r>
    </w:p>
    <w:p w14:paraId="431E33E7" w14:textId="3EF97D2D" w:rsidR="009B26CB" w:rsidRDefault="00861E95" w:rsidP="00861E95">
      <w:pPr>
        <w:ind w:left="-5" w:right="0"/>
      </w:pPr>
      <w:r>
        <w:t xml:space="preserve">______________________________________________________________________________   </w:t>
      </w:r>
    </w:p>
    <w:p w14:paraId="78BA0952" w14:textId="103A42C4" w:rsidR="009B26CB" w:rsidRDefault="00861E95">
      <w:pPr>
        <w:spacing w:after="1" w:line="258" w:lineRule="auto"/>
        <w:ind w:left="-5" w:right="631"/>
      </w:pPr>
      <w:r w:rsidRPr="6700CD07">
        <w:rPr>
          <w:b/>
          <w:bCs/>
          <w:u w:val="single"/>
        </w:rPr>
        <w:t>Please list your current medical issues in ascending order</w:t>
      </w:r>
      <w:r w:rsidR="6805EB6C">
        <w:t xml:space="preserve">. </w:t>
      </w:r>
    </w:p>
    <w:tbl>
      <w:tblPr>
        <w:tblStyle w:val="TableGrid1"/>
        <w:tblW w:w="9352" w:type="dxa"/>
        <w:tblInd w:w="5" w:type="dxa"/>
        <w:tblCellMar>
          <w:top w:w="14" w:type="dxa"/>
          <w:left w:w="108" w:type="dxa"/>
          <w:right w:w="115" w:type="dxa"/>
        </w:tblCellMar>
        <w:tblLook w:val="04A0" w:firstRow="1" w:lastRow="0" w:firstColumn="1" w:lastColumn="0" w:noHBand="0" w:noVBand="1"/>
      </w:tblPr>
      <w:tblGrid>
        <w:gridCol w:w="2338"/>
        <w:gridCol w:w="2338"/>
        <w:gridCol w:w="2338"/>
        <w:gridCol w:w="2338"/>
      </w:tblGrid>
      <w:tr w:rsidR="009B26CB" w14:paraId="7B06D8DA" w14:textId="77777777">
        <w:trPr>
          <w:trHeight w:val="1123"/>
        </w:trPr>
        <w:tc>
          <w:tcPr>
            <w:tcW w:w="2338" w:type="dxa"/>
            <w:tcBorders>
              <w:top w:val="single" w:sz="4" w:space="0" w:color="999999"/>
              <w:left w:val="single" w:sz="4" w:space="0" w:color="999999"/>
              <w:bottom w:val="single" w:sz="12" w:space="0" w:color="666666"/>
              <w:right w:val="single" w:sz="4" w:space="0" w:color="999999"/>
            </w:tcBorders>
          </w:tcPr>
          <w:p w14:paraId="14048EEB" w14:textId="77777777" w:rsidR="009B26CB" w:rsidRDefault="00861E95">
            <w:pPr>
              <w:spacing w:after="0" w:line="259" w:lineRule="auto"/>
              <w:ind w:left="0" w:right="0" w:firstLine="0"/>
            </w:pPr>
            <w:r>
              <w:rPr>
                <w:b/>
              </w:rPr>
              <w:t xml:space="preserve">DESCRIBE </w:t>
            </w:r>
          </w:p>
          <w:p w14:paraId="0DEB983A" w14:textId="77777777" w:rsidR="009B26CB" w:rsidRDefault="00861E95">
            <w:pPr>
              <w:spacing w:after="0" w:line="259" w:lineRule="auto"/>
              <w:ind w:left="0" w:right="0" w:firstLine="0"/>
            </w:pPr>
            <w:r>
              <w:rPr>
                <w:b/>
              </w:rPr>
              <w:t xml:space="preserve">PROBLEM/ </w:t>
            </w:r>
          </w:p>
          <w:p w14:paraId="223BAE28" w14:textId="77777777" w:rsidR="009B26CB" w:rsidRDefault="00861E95">
            <w:pPr>
              <w:spacing w:after="0" w:line="259" w:lineRule="auto"/>
              <w:ind w:left="0" w:right="0" w:firstLine="0"/>
            </w:pPr>
            <w:r>
              <w:rPr>
                <w:b/>
              </w:rPr>
              <w:t xml:space="preserve">DIAGNOSIS  </w:t>
            </w:r>
          </w:p>
          <w:p w14:paraId="6694FA23"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12" w:space="0" w:color="666666"/>
              <w:right w:val="single" w:sz="4" w:space="0" w:color="999999"/>
            </w:tcBorders>
          </w:tcPr>
          <w:p w14:paraId="7C4D0719" w14:textId="77777777" w:rsidR="009B26CB" w:rsidRDefault="00861E95">
            <w:pPr>
              <w:spacing w:after="0" w:line="259" w:lineRule="auto"/>
              <w:ind w:left="0" w:right="0" w:firstLine="0"/>
            </w:pPr>
            <w:r>
              <w:rPr>
                <w:b/>
              </w:rPr>
              <w:t xml:space="preserve">MILD/ </w:t>
            </w:r>
          </w:p>
          <w:p w14:paraId="321649FC" w14:textId="77777777" w:rsidR="009B26CB" w:rsidRDefault="00861E95">
            <w:pPr>
              <w:spacing w:after="0" w:line="259" w:lineRule="auto"/>
              <w:ind w:left="0" w:right="0" w:firstLine="0"/>
            </w:pPr>
            <w:r>
              <w:rPr>
                <w:b/>
              </w:rPr>
              <w:t xml:space="preserve">MODERATE/  </w:t>
            </w:r>
          </w:p>
          <w:p w14:paraId="1C2124C9" w14:textId="77777777" w:rsidR="009B26CB" w:rsidRDefault="00861E95">
            <w:pPr>
              <w:spacing w:after="0" w:line="259" w:lineRule="auto"/>
              <w:ind w:left="0" w:right="0" w:firstLine="0"/>
            </w:pPr>
            <w:r>
              <w:rPr>
                <w:b/>
              </w:rPr>
              <w:t xml:space="preserve">SEVERE  </w:t>
            </w:r>
          </w:p>
          <w:p w14:paraId="3E8CFD80"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12" w:space="0" w:color="666666"/>
              <w:right w:val="single" w:sz="4" w:space="0" w:color="999999"/>
            </w:tcBorders>
          </w:tcPr>
          <w:p w14:paraId="41E5E01B" w14:textId="77777777" w:rsidR="009B26CB" w:rsidRDefault="00861E95">
            <w:pPr>
              <w:spacing w:after="0" w:line="259" w:lineRule="auto"/>
              <w:ind w:left="0" w:right="0" w:firstLine="0"/>
            </w:pPr>
            <w:r>
              <w:rPr>
                <w:b/>
              </w:rPr>
              <w:t xml:space="preserve">TREATMENT  </w:t>
            </w:r>
          </w:p>
          <w:p w14:paraId="2AD34606" w14:textId="77777777" w:rsidR="009B26CB" w:rsidRDefault="00861E95">
            <w:pPr>
              <w:spacing w:after="0" w:line="259" w:lineRule="auto"/>
              <w:ind w:left="0" w:right="0" w:firstLine="0"/>
            </w:pPr>
            <w:r>
              <w:rPr>
                <w:b/>
              </w:rPr>
              <w:t xml:space="preserve">APPROACH </w:t>
            </w:r>
          </w:p>
          <w:p w14:paraId="06322255"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12" w:space="0" w:color="666666"/>
              <w:right w:val="single" w:sz="4" w:space="0" w:color="999999"/>
            </w:tcBorders>
          </w:tcPr>
          <w:p w14:paraId="4C5BDBAA" w14:textId="77777777" w:rsidR="009B26CB" w:rsidRDefault="00861E95">
            <w:pPr>
              <w:spacing w:after="0" w:line="259" w:lineRule="auto"/>
              <w:ind w:left="0" w:right="0" w:firstLine="0"/>
            </w:pPr>
            <w:r>
              <w:rPr>
                <w:b/>
              </w:rPr>
              <w:t xml:space="preserve">SUCCESS? </w:t>
            </w:r>
          </w:p>
        </w:tc>
      </w:tr>
      <w:tr w:rsidR="009B26CB" w14:paraId="6A341ECF" w14:textId="77777777">
        <w:trPr>
          <w:trHeight w:val="574"/>
        </w:trPr>
        <w:tc>
          <w:tcPr>
            <w:tcW w:w="2338" w:type="dxa"/>
            <w:tcBorders>
              <w:top w:val="single" w:sz="12" w:space="0" w:color="666666"/>
              <w:left w:val="single" w:sz="4" w:space="0" w:color="999999"/>
              <w:bottom w:val="single" w:sz="4" w:space="0" w:color="999999"/>
              <w:right w:val="single" w:sz="4" w:space="0" w:color="999999"/>
            </w:tcBorders>
          </w:tcPr>
          <w:p w14:paraId="50BA2A11" w14:textId="77777777" w:rsidR="009B26CB" w:rsidRDefault="00861E95">
            <w:pPr>
              <w:spacing w:after="0" w:line="259" w:lineRule="auto"/>
              <w:ind w:left="0" w:right="0" w:firstLine="0"/>
            </w:pPr>
            <w:r>
              <w:rPr>
                <w:b/>
                <w:i/>
              </w:rPr>
              <w:t>Example: Allergies</w:t>
            </w:r>
            <w:r>
              <w:rPr>
                <w:i/>
              </w:rPr>
              <w:t xml:space="preserve"> </w:t>
            </w:r>
          </w:p>
        </w:tc>
        <w:tc>
          <w:tcPr>
            <w:tcW w:w="2338" w:type="dxa"/>
            <w:tcBorders>
              <w:top w:val="single" w:sz="12" w:space="0" w:color="666666"/>
              <w:left w:val="single" w:sz="4" w:space="0" w:color="999999"/>
              <w:bottom w:val="single" w:sz="4" w:space="0" w:color="999999"/>
              <w:right w:val="single" w:sz="4" w:space="0" w:color="999999"/>
            </w:tcBorders>
          </w:tcPr>
          <w:p w14:paraId="10ECA638" w14:textId="77777777" w:rsidR="009B26CB" w:rsidRDefault="00861E95">
            <w:pPr>
              <w:spacing w:after="0" w:line="259" w:lineRule="auto"/>
              <w:ind w:left="0" w:right="0" w:firstLine="0"/>
            </w:pPr>
            <w:r>
              <w:rPr>
                <w:i/>
              </w:rPr>
              <w:t xml:space="preserve">Moderate </w:t>
            </w:r>
          </w:p>
        </w:tc>
        <w:tc>
          <w:tcPr>
            <w:tcW w:w="2338" w:type="dxa"/>
            <w:tcBorders>
              <w:top w:val="single" w:sz="12" w:space="0" w:color="666666"/>
              <w:left w:val="single" w:sz="4" w:space="0" w:color="999999"/>
              <w:bottom w:val="single" w:sz="4" w:space="0" w:color="999999"/>
              <w:right w:val="single" w:sz="4" w:space="0" w:color="999999"/>
            </w:tcBorders>
          </w:tcPr>
          <w:p w14:paraId="61B1763A" w14:textId="77777777" w:rsidR="009B26CB" w:rsidRDefault="00861E95">
            <w:pPr>
              <w:spacing w:after="0" w:line="259" w:lineRule="auto"/>
              <w:ind w:left="0" w:right="0" w:firstLine="0"/>
            </w:pPr>
            <w:r>
              <w:rPr>
                <w:i/>
              </w:rPr>
              <w:t xml:space="preserve">Zyrtec </w:t>
            </w:r>
          </w:p>
        </w:tc>
        <w:tc>
          <w:tcPr>
            <w:tcW w:w="2338" w:type="dxa"/>
            <w:tcBorders>
              <w:top w:val="single" w:sz="12" w:space="0" w:color="666666"/>
              <w:left w:val="single" w:sz="4" w:space="0" w:color="999999"/>
              <w:bottom w:val="single" w:sz="4" w:space="0" w:color="999999"/>
              <w:right w:val="single" w:sz="4" w:space="0" w:color="999999"/>
            </w:tcBorders>
          </w:tcPr>
          <w:p w14:paraId="70117EA3" w14:textId="77777777" w:rsidR="009B26CB" w:rsidRDefault="00861E95">
            <w:pPr>
              <w:spacing w:after="0" w:line="259" w:lineRule="auto"/>
              <w:ind w:left="0" w:right="0" w:firstLine="0"/>
            </w:pPr>
            <w:r>
              <w:rPr>
                <w:i/>
              </w:rPr>
              <w:t xml:space="preserve">Still have seasonal issues. </w:t>
            </w:r>
          </w:p>
        </w:tc>
      </w:tr>
      <w:tr w:rsidR="009B26CB" w14:paraId="3E9833A0" w14:textId="77777777">
        <w:trPr>
          <w:trHeight w:val="562"/>
        </w:trPr>
        <w:tc>
          <w:tcPr>
            <w:tcW w:w="2338" w:type="dxa"/>
            <w:tcBorders>
              <w:top w:val="single" w:sz="4" w:space="0" w:color="999999"/>
              <w:left w:val="single" w:sz="4" w:space="0" w:color="999999"/>
              <w:bottom w:val="single" w:sz="4" w:space="0" w:color="999999"/>
              <w:right w:val="single" w:sz="4" w:space="0" w:color="999999"/>
            </w:tcBorders>
          </w:tcPr>
          <w:p w14:paraId="6C8EE51B" w14:textId="77777777" w:rsidR="009B26CB" w:rsidRDefault="00861E95">
            <w:pPr>
              <w:spacing w:after="0" w:line="259" w:lineRule="auto"/>
              <w:ind w:left="0" w:right="0" w:firstLine="0"/>
            </w:pPr>
            <w:r>
              <w:rPr>
                <w:b/>
              </w:rPr>
              <w:t xml:space="preserve"> </w:t>
            </w:r>
          </w:p>
          <w:p w14:paraId="40F82AF4"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0B94AD15"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61C0BB52"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39DF1793" w14:textId="77777777" w:rsidR="009B26CB" w:rsidRDefault="00861E95">
            <w:pPr>
              <w:spacing w:after="0" w:line="259" w:lineRule="auto"/>
              <w:ind w:left="0" w:right="0" w:firstLine="0"/>
            </w:pPr>
            <w:r>
              <w:t xml:space="preserve"> </w:t>
            </w:r>
          </w:p>
        </w:tc>
      </w:tr>
      <w:tr w:rsidR="009B26CB" w14:paraId="586602FC" w14:textId="77777777">
        <w:trPr>
          <w:trHeight w:val="562"/>
        </w:trPr>
        <w:tc>
          <w:tcPr>
            <w:tcW w:w="2338" w:type="dxa"/>
            <w:tcBorders>
              <w:top w:val="single" w:sz="4" w:space="0" w:color="999999"/>
              <w:left w:val="single" w:sz="4" w:space="0" w:color="999999"/>
              <w:bottom w:val="single" w:sz="4" w:space="0" w:color="999999"/>
              <w:right w:val="single" w:sz="4" w:space="0" w:color="999999"/>
            </w:tcBorders>
          </w:tcPr>
          <w:p w14:paraId="70015711" w14:textId="77777777" w:rsidR="009B26CB" w:rsidRDefault="00861E95">
            <w:pPr>
              <w:spacing w:after="0" w:line="259" w:lineRule="auto"/>
              <w:ind w:left="0" w:right="0" w:firstLine="0"/>
            </w:pPr>
            <w:r>
              <w:rPr>
                <w:b/>
              </w:rPr>
              <w:t xml:space="preserve"> </w:t>
            </w:r>
          </w:p>
          <w:p w14:paraId="7E760E20"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1208D1A5"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775F6FB2"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234CE7D1" w14:textId="77777777" w:rsidR="009B26CB" w:rsidRDefault="00861E95">
            <w:pPr>
              <w:spacing w:after="0" w:line="259" w:lineRule="auto"/>
              <w:ind w:left="0" w:right="0" w:firstLine="0"/>
            </w:pPr>
            <w:r>
              <w:t xml:space="preserve"> </w:t>
            </w:r>
          </w:p>
        </w:tc>
      </w:tr>
      <w:tr w:rsidR="009B26CB" w14:paraId="56B8589C" w14:textId="77777777">
        <w:trPr>
          <w:trHeight w:val="562"/>
        </w:trPr>
        <w:tc>
          <w:tcPr>
            <w:tcW w:w="2338" w:type="dxa"/>
            <w:tcBorders>
              <w:top w:val="single" w:sz="4" w:space="0" w:color="999999"/>
              <w:left w:val="single" w:sz="4" w:space="0" w:color="999999"/>
              <w:bottom w:val="single" w:sz="4" w:space="0" w:color="999999"/>
              <w:right w:val="single" w:sz="4" w:space="0" w:color="999999"/>
            </w:tcBorders>
          </w:tcPr>
          <w:p w14:paraId="5C8D5104" w14:textId="77777777" w:rsidR="009B26CB" w:rsidRDefault="00861E95">
            <w:pPr>
              <w:spacing w:after="0" w:line="259" w:lineRule="auto"/>
              <w:ind w:left="0" w:right="0" w:firstLine="0"/>
            </w:pPr>
            <w:r>
              <w:rPr>
                <w:b/>
              </w:rPr>
              <w:t xml:space="preserve"> </w:t>
            </w:r>
          </w:p>
          <w:p w14:paraId="3469EDA1"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5ECE17E5"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2377A74D"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4059F928" w14:textId="77777777" w:rsidR="009B26CB" w:rsidRDefault="00861E95">
            <w:pPr>
              <w:spacing w:after="0" w:line="259" w:lineRule="auto"/>
              <w:ind w:left="0" w:right="0" w:firstLine="0"/>
            </w:pPr>
            <w:r>
              <w:t xml:space="preserve"> </w:t>
            </w:r>
          </w:p>
        </w:tc>
      </w:tr>
      <w:tr w:rsidR="009B26CB" w14:paraId="6A7FADE4" w14:textId="77777777">
        <w:trPr>
          <w:trHeight w:val="562"/>
        </w:trPr>
        <w:tc>
          <w:tcPr>
            <w:tcW w:w="2338" w:type="dxa"/>
            <w:tcBorders>
              <w:top w:val="single" w:sz="4" w:space="0" w:color="999999"/>
              <w:left w:val="single" w:sz="4" w:space="0" w:color="999999"/>
              <w:bottom w:val="single" w:sz="4" w:space="0" w:color="999999"/>
              <w:right w:val="single" w:sz="4" w:space="0" w:color="999999"/>
            </w:tcBorders>
          </w:tcPr>
          <w:p w14:paraId="792C33C8" w14:textId="77777777" w:rsidR="009B26CB" w:rsidRDefault="00861E95">
            <w:pPr>
              <w:spacing w:after="0" w:line="259" w:lineRule="auto"/>
              <w:ind w:left="0" w:right="0" w:firstLine="0"/>
            </w:pPr>
            <w:r>
              <w:rPr>
                <w:b/>
              </w:rPr>
              <w:t xml:space="preserve"> </w:t>
            </w:r>
          </w:p>
          <w:p w14:paraId="2FCB7B11"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2C3CF4F2"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398DC37A"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0E90F7D0" w14:textId="77777777" w:rsidR="009B26CB" w:rsidRDefault="00861E95">
            <w:pPr>
              <w:spacing w:after="0" w:line="259" w:lineRule="auto"/>
              <w:ind w:left="0" w:right="0" w:firstLine="0"/>
            </w:pPr>
            <w:r>
              <w:t xml:space="preserve"> </w:t>
            </w:r>
          </w:p>
        </w:tc>
      </w:tr>
      <w:tr w:rsidR="009B26CB" w14:paraId="156765FE" w14:textId="77777777">
        <w:trPr>
          <w:trHeight w:val="564"/>
        </w:trPr>
        <w:tc>
          <w:tcPr>
            <w:tcW w:w="2338" w:type="dxa"/>
            <w:tcBorders>
              <w:top w:val="single" w:sz="4" w:space="0" w:color="999999"/>
              <w:left w:val="single" w:sz="4" w:space="0" w:color="999999"/>
              <w:bottom w:val="single" w:sz="4" w:space="0" w:color="999999"/>
              <w:right w:val="single" w:sz="4" w:space="0" w:color="999999"/>
            </w:tcBorders>
          </w:tcPr>
          <w:p w14:paraId="3F3F0109" w14:textId="77777777" w:rsidR="009B26CB" w:rsidRDefault="00861E95">
            <w:pPr>
              <w:spacing w:after="0" w:line="259" w:lineRule="auto"/>
              <w:ind w:left="0" w:right="0" w:firstLine="0"/>
            </w:pPr>
            <w:r>
              <w:rPr>
                <w:b/>
              </w:rPr>
              <w:t xml:space="preserve"> </w:t>
            </w:r>
          </w:p>
          <w:p w14:paraId="6F177DC0"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73401387"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7C3A07B8"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59470A6A" w14:textId="77777777" w:rsidR="009B26CB" w:rsidRDefault="00861E95">
            <w:pPr>
              <w:spacing w:after="0" w:line="259" w:lineRule="auto"/>
              <w:ind w:left="0" w:right="0" w:firstLine="0"/>
            </w:pPr>
            <w:r>
              <w:t xml:space="preserve"> </w:t>
            </w:r>
          </w:p>
        </w:tc>
      </w:tr>
      <w:tr w:rsidR="009B26CB" w14:paraId="3A151EB1" w14:textId="77777777">
        <w:trPr>
          <w:trHeight w:val="562"/>
        </w:trPr>
        <w:tc>
          <w:tcPr>
            <w:tcW w:w="2338" w:type="dxa"/>
            <w:tcBorders>
              <w:top w:val="single" w:sz="4" w:space="0" w:color="999999"/>
              <w:left w:val="single" w:sz="4" w:space="0" w:color="999999"/>
              <w:bottom w:val="single" w:sz="4" w:space="0" w:color="999999"/>
              <w:right w:val="single" w:sz="4" w:space="0" w:color="999999"/>
            </w:tcBorders>
          </w:tcPr>
          <w:p w14:paraId="3AC080D0" w14:textId="77777777" w:rsidR="009B26CB" w:rsidRDefault="00861E95">
            <w:pPr>
              <w:spacing w:after="0" w:line="259" w:lineRule="auto"/>
              <w:ind w:left="0" w:right="0" w:firstLine="0"/>
            </w:pPr>
            <w:r>
              <w:rPr>
                <w:b/>
              </w:rPr>
              <w:t xml:space="preserve"> </w:t>
            </w:r>
          </w:p>
          <w:p w14:paraId="061A869B" w14:textId="77777777" w:rsidR="009B26CB" w:rsidRDefault="00861E95">
            <w:pPr>
              <w:spacing w:after="0" w:line="259" w:lineRule="auto"/>
              <w:ind w:left="0" w:right="0" w:firstLine="0"/>
            </w:pPr>
            <w:r>
              <w:rPr>
                <w:b/>
              </w:rP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42AA9005"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2463F3FF" w14:textId="77777777" w:rsidR="009B26CB" w:rsidRDefault="00861E95">
            <w:pPr>
              <w:spacing w:after="0" w:line="259" w:lineRule="auto"/>
              <w:ind w:left="0" w:right="0" w:firstLine="0"/>
            </w:pPr>
            <w:r>
              <w:t xml:space="preserve"> </w:t>
            </w:r>
          </w:p>
        </w:tc>
        <w:tc>
          <w:tcPr>
            <w:tcW w:w="2338" w:type="dxa"/>
            <w:tcBorders>
              <w:top w:val="single" w:sz="4" w:space="0" w:color="999999"/>
              <w:left w:val="single" w:sz="4" w:space="0" w:color="999999"/>
              <w:bottom w:val="single" w:sz="4" w:space="0" w:color="999999"/>
              <w:right w:val="single" w:sz="4" w:space="0" w:color="999999"/>
            </w:tcBorders>
          </w:tcPr>
          <w:p w14:paraId="299451DC" w14:textId="77777777" w:rsidR="009B26CB" w:rsidRDefault="00861E95">
            <w:pPr>
              <w:spacing w:after="0" w:line="259" w:lineRule="auto"/>
              <w:ind w:left="0" w:right="0" w:firstLine="0"/>
            </w:pPr>
            <w:r>
              <w:t xml:space="preserve"> </w:t>
            </w:r>
          </w:p>
        </w:tc>
      </w:tr>
    </w:tbl>
    <w:p w14:paraId="649CC1C6" w14:textId="39B3BA29" w:rsidR="009B26CB" w:rsidRDefault="00861E95" w:rsidP="00861E95">
      <w:pPr>
        <w:spacing w:after="158" w:line="259" w:lineRule="auto"/>
        <w:ind w:left="0" w:right="0" w:firstLine="0"/>
      </w:pPr>
      <w:r>
        <w:t xml:space="preserve"> Do these health concerns interfere with (check all that apply):  </w:t>
      </w:r>
    </w:p>
    <w:p w14:paraId="6CC2B69F" w14:textId="77777777" w:rsidR="009B26CB" w:rsidRDefault="00861E95">
      <w:pPr>
        <w:spacing w:after="315"/>
        <w:ind w:left="-5" w:right="0"/>
      </w:pPr>
      <w:r>
        <w:t xml:space="preserve">□ work □ sleep □ daily routine □ other __________________ </w:t>
      </w:r>
    </w:p>
    <w:p w14:paraId="04E4EEF9" w14:textId="77777777" w:rsidR="009B26CB" w:rsidRDefault="00861E95">
      <w:pPr>
        <w:spacing w:after="314"/>
        <w:ind w:left="-5" w:right="0"/>
      </w:pPr>
      <w:r>
        <w:t xml:space="preserve">Are your symptoms getting progressively worse? □ Yes   □ No    </w:t>
      </w:r>
    </w:p>
    <w:p w14:paraId="5DB067A6" w14:textId="77777777" w:rsidR="009B26CB" w:rsidRDefault="00861E95">
      <w:pPr>
        <w:spacing w:after="276"/>
        <w:ind w:left="-5" w:right="0"/>
      </w:pPr>
      <w:r>
        <w:t xml:space="preserve">Is your condition: □ Constant   □ Intermittent </w:t>
      </w:r>
    </w:p>
    <w:p w14:paraId="5385370D" w14:textId="77777777" w:rsidR="009B26CB" w:rsidRDefault="00861E95">
      <w:pPr>
        <w:ind w:left="-5" w:right="0"/>
      </w:pPr>
      <w:r>
        <w:t xml:space="preserve">Do you have any medical diagnoses concerning your current symptoms? □ Yes   □ No    </w:t>
      </w:r>
    </w:p>
    <w:p w14:paraId="389DCF35" w14:textId="63B6E200" w:rsidR="009B26CB" w:rsidRDefault="00861E95">
      <w:pPr>
        <w:spacing w:after="0"/>
        <w:ind w:left="-5" w:right="0"/>
      </w:pPr>
      <w:r>
        <w:t xml:space="preserve">If yes, list the doctor’s name, </w:t>
      </w:r>
      <w:r w:rsidR="7A4E6DC2">
        <w:t>diagnosis,</w:t>
      </w:r>
      <w:r>
        <w:t xml:space="preserve"> and date of diagnosis. </w:t>
      </w:r>
    </w:p>
    <w:p w14:paraId="3C36CC79" w14:textId="77777777" w:rsidR="00861E95" w:rsidRDefault="28CA6C13">
      <w:pPr>
        <w:spacing w:after="0" w:line="259" w:lineRule="auto"/>
        <w:ind w:left="0" w:right="0" w:firstLine="0"/>
        <w:jc w:val="both"/>
        <w:rPr>
          <w:rFonts w:ascii="Calibri" w:eastAsia="Calibri" w:hAnsi="Calibri" w:cs="Calibri"/>
          <w:sz w:val="31"/>
          <w:vertAlign w:val="subscript"/>
        </w:rPr>
      </w:pPr>
      <w:r>
        <w:t>______________________________________________________________________________</w:t>
      </w:r>
      <w:r w:rsidRPr="31CD14C1">
        <w:rPr>
          <w:rFonts w:ascii="Calibri" w:eastAsia="Calibri" w:hAnsi="Calibri" w:cs="Calibri"/>
          <w:sz w:val="31"/>
          <w:szCs w:val="31"/>
          <w:vertAlign w:val="subscript"/>
        </w:rPr>
        <w:t xml:space="preserve"> </w:t>
      </w:r>
    </w:p>
    <w:p w14:paraId="59BDF839" w14:textId="6046B24C" w:rsidR="31CD14C1" w:rsidRDefault="31CD14C1" w:rsidP="31CD14C1">
      <w:pPr>
        <w:spacing w:after="0" w:line="259" w:lineRule="auto"/>
        <w:ind w:left="0" w:right="0" w:firstLine="0"/>
        <w:jc w:val="both"/>
        <w:rPr>
          <w:b/>
          <w:bCs/>
          <w:u w:val="single"/>
        </w:rPr>
      </w:pPr>
    </w:p>
    <w:p w14:paraId="7C7E4F83" w14:textId="5B872693" w:rsidR="31CD14C1" w:rsidRDefault="31CD14C1" w:rsidP="31CD14C1">
      <w:pPr>
        <w:spacing w:after="0" w:line="259" w:lineRule="auto"/>
        <w:ind w:left="0" w:right="0" w:firstLine="0"/>
        <w:jc w:val="both"/>
        <w:rPr>
          <w:b/>
          <w:bCs/>
          <w:u w:val="single"/>
        </w:rPr>
      </w:pPr>
    </w:p>
    <w:p w14:paraId="1922E3CC" w14:textId="125F3D54" w:rsidR="009B26CB" w:rsidRPr="00861E95" w:rsidRDefault="00861E95" w:rsidP="52E55195">
      <w:pPr>
        <w:spacing w:after="0" w:line="259" w:lineRule="auto"/>
        <w:ind w:left="0" w:right="0" w:firstLine="0"/>
        <w:jc w:val="both"/>
        <w:rPr>
          <w:rFonts w:ascii="Calibri" w:eastAsia="Calibri" w:hAnsi="Calibri" w:cs="Calibri"/>
          <w:sz w:val="31"/>
          <w:szCs w:val="31"/>
          <w:vertAlign w:val="subscript"/>
        </w:rPr>
      </w:pPr>
      <w:r w:rsidRPr="12807AF1">
        <w:rPr>
          <w:b/>
          <w:bCs/>
          <w:u w:val="single"/>
        </w:rPr>
        <w:t xml:space="preserve">Please </w:t>
      </w:r>
      <w:bookmarkStart w:id="3" w:name="_Int_YDMgVh52"/>
      <w:r w:rsidRPr="12807AF1">
        <w:rPr>
          <w:b/>
          <w:bCs/>
          <w:u w:val="single"/>
        </w:rPr>
        <w:t>indicate</w:t>
      </w:r>
      <w:bookmarkEnd w:id="3"/>
      <w:r w:rsidRPr="12807AF1">
        <w:rPr>
          <w:b/>
          <w:bCs/>
          <w:u w:val="single"/>
        </w:rPr>
        <w:t xml:space="preserve"> any </w:t>
      </w:r>
      <w:bookmarkStart w:id="4" w:name="_Int_E8Uj6Qlz"/>
      <w:r w:rsidRPr="12807AF1">
        <w:rPr>
          <w:b/>
          <w:bCs/>
          <w:u w:val="single"/>
        </w:rPr>
        <w:t>previous</w:t>
      </w:r>
      <w:bookmarkEnd w:id="4"/>
      <w:r w:rsidRPr="12807AF1">
        <w:rPr>
          <w:b/>
          <w:bCs/>
          <w:u w:val="single"/>
        </w:rPr>
        <w:t xml:space="preserve"> therapies or treatments and the level of success with each</w:t>
      </w:r>
      <w:r w:rsidRPr="12807AF1">
        <w:rPr>
          <w:b/>
          <w:bCs/>
        </w:rPr>
        <w:t xml:space="preserve"> </w:t>
      </w:r>
      <w:r w:rsidRPr="12807AF1">
        <w:rPr>
          <w:b/>
          <w:bCs/>
          <w:u w:val="single"/>
        </w:rPr>
        <w:t>intervention. Success levels should be rated as 1, meaning very little effectiveness and 10</w:t>
      </w:r>
      <w:r w:rsidRPr="12807AF1">
        <w:rPr>
          <w:b/>
          <w:bCs/>
        </w:rPr>
        <w:t xml:space="preserve"> </w:t>
      </w:r>
      <w:r w:rsidRPr="12807AF1">
        <w:rPr>
          <w:b/>
          <w:bCs/>
          <w:u w:val="single"/>
        </w:rPr>
        <w:t>being a resolution of the issue</w:t>
      </w:r>
      <w:r w:rsidR="606B00DA" w:rsidRPr="12807AF1">
        <w:rPr>
          <w:b/>
          <w:bCs/>
        </w:rPr>
        <w:t xml:space="preserve">. </w:t>
      </w:r>
    </w:p>
    <w:tbl>
      <w:tblPr>
        <w:tblStyle w:val="TableGrid1"/>
        <w:tblW w:w="9349" w:type="dxa"/>
        <w:tblInd w:w="6" w:type="dxa"/>
        <w:tblCellMar>
          <w:top w:w="13" w:type="dxa"/>
        </w:tblCellMar>
        <w:tblLook w:val="04A0" w:firstRow="1" w:lastRow="0" w:firstColumn="1" w:lastColumn="0" w:noHBand="0" w:noVBand="1"/>
      </w:tblPr>
      <w:tblGrid>
        <w:gridCol w:w="2104"/>
        <w:gridCol w:w="3852"/>
        <w:gridCol w:w="3393"/>
      </w:tblGrid>
      <w:tr w:rsidR="009B26CB" w14:paraId="329A1DC6" w14:textId="77777777" w:rsidTr="7063C37D">
        <w:trPr>
          <w:trHeight w:val="840"/>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9BDC8" w14:textId="77777777" w:rsidR="009B26CB" w:rsidRDefault="00861E95">
            <w:pPr>
              <w:spacing w:after="0" w:line="259" w:lineRule="auto"/>
              <w:ind w:left="0" w:right="0" w:firstLine="0"/>
              <w:jc w:val="center"/>
            </w:pPr>
            <w:bookmarkStart w:id="5" w:name="_Int_lcbnXz0e"/>
            <w:r w:rsidRPr="7063C37D">
              <w:rPr>
                <w:b/>
                <w:bCs/>
              </w:rPr>
              <w:t>Previous</w:t>
            </w:r>
            <w:bookmarkEnd w:id="5"/>
            <w:r w:rsidRPr="7063C37D">
              <w:rPr>
                <w:b/>
                <w:bCs/>
              </w:rPr>
              <w:t xml:space="preserve"> Intervention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29618" w14:textId="77777777" w:rsidR="009B26CB" w:rsidRDefault="00861E95">
            <w:pPr>
              <w:spacing w:after="0" w:line="259" w:lineRule="auto"/>
              <w:ind w:left="0" w:right="5" w:firstLine="0"/>
              <w:jc w:val="center"/>
            </w:pPr>
            <w:r>
              <w:rPr>
                <w:b/>
              </w:rPr>
              <w:t xml:space="preserve">Outcome rated 1-10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4FAE6" w14:textId="77777777" w:rsidR="009B26CB" w:rsidRDefault="00861E95">
            <w:pPr>
              <w:spacing w:after="0" w:line="259" w:lineRule="auto"/>
              <w:ind w:left="0" w:right="0" w:firstLine="0"/>
              <w:jc w:val="center"/>
            </w:pPr>
            <w:r>
              <w:rPr>
                <w:b/>
              </w:rPr>
              <w:t xml:space="preserve">Are you still using this intervention? </w:t>
            </w:r>
          </w:p>
        </w:tc>
      </w:tr>
      <w:tr w:rsidR="009B26CB" w14:paraId="1A69BE8F" w14:textId="77777777" w:rsidTr="7063C37D">
        <w:trPr>
          <w:trHeight w:val="421"/>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751510" w14:textId="77777777" w:rsidR="009B26CB" w:rsidRDefault="00861E95">
            <w:pPr>
              <w:spacing w:after="0" w:line="259" w:lineRule="auto"/>
              <w:ind w:left="107" w:right="0" w:firstLine="0"/>
            </w:pPr>
            <w:r>
              <w:rPr>
                <w:b/>
              </w:rPr>
              <w:t xml:space="preserve">Medications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B5E25F"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BA555E" w14:textId="77777777" w:rsidR="009B26CB" w:rsidRDefault="00861E95">
            <w:pPr>
              <w:spacing w:after="0" w:line="259" w:lineRule="auto"/>
              <w:ind w:left="108" w:right="0" w:firstLine="0"/>
            </w:pPr>
            <w:r>
              <w:t xml:space="preserve"> </w:t>
            </w:r>
          </w:p>
        </w:tc>
      </w:tr>
      <w:tr w:rsidR="009B26CB" w14:paraId="3B5EC37A" w14:textId="77777777" w:rsidTr="7063C37D">
        <w:trPr>
          <w:trHeight w:val="428"/>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02B65" w14:textId="77777777" w:rsidR="009B26CB" w:rsidRDefault="00861E95">
            <w:pPr>
              <w:spacing w:after="0" w:line="259" w:lineRule="auto"/>
              <w:ind w:left="107" w:right="0" w:firstLine="0"/>
              <w:jc w:val="both"/>
            </w:pPr>
            <w:r>
              <w:rPr>
                <w:b/>
              </w:rPr>
              <w:t xml:space="preserve">Emergency room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DAB6B"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5E6A8" w14:textId="77777777" w:rsidR="009B26CB" w:rsidRDefault="00861E95">
            <w:pPr>
              <w:spacing w:after="0" w:line="259" w:lineRule="auto"/>
              <w:ind w:left="108" w:right="0" w:firstLine="0"/>
            </w:pPr>
            <w:r>
              <w:t xml:space="preserve"> </w:t>
            </w:r>
          </w:p>
        </w:tc>
      </w:tr>
      <w:tr w:rsidR="009B26CB" w14:paraId="37E9297A" w14:textId="77777777" w:rsidTr="7063C37D">
        <w:trPr>
          <w:trHeight w:val="420"/>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7DF051" w14:textId="77777777" w:rsidR="009B26CB" w:rsidRDefault="00861E95">
            <w:pPr>
              <w:spacing w:after="0" w:line="259" w:lineRule="auto"/>
              <w:ind w:left="107" w:right="0" w:firstLine="0"/>
            </w:pPr>
            <w:r>
              <w:rPr>
                <w:b/>
              </w:rPr>
              <w:t xml:space="preserve">Surgery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793AD4"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D2A3F7" w14:textId="77777777" w:rsidR="009B26CB" w:rsidRDefault="00861E95">
            <w:pPr>
              <w:spacing w:after="0" w:line="259" w:lineRule="auto"/>
              <w:ind w:left="108" w:right="0" w:firstLine="0"/>
            </w:pPr>
            <w:r>
              <w:t xml:space="preserve"> </w:t>
            </w:r>
          </w:p>
        </w:tc>
      </w:tr>
      <w:tr w:rsidR="009B26CB" w14:paraId="5808303F" w14:textId="77777777" w:rsidTr="7063C37D">
        <w:trPr>
          <w:trHeight w:val="427"/>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8F2C8" w14:textId="77777777" w:rsidR="009B26CB" w:rsidRDefault="00861E95">
            <w:pPr>
              <w:spacing w:after="0" w:line="259" w:lineRule="auto"/>
              <w:ind w:left="107" w:right="0" w:firstLine="0"/>
            </w:pPr>
            <w:r>
              <w:rPr>
                <w:b/>
              </w:rPr>
              <w:t xml:space="preserve">Exercise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6A4BF"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AEECE" w14:textId="77777777" w:rsidR="009B26CB" w:rsidRDefault="00861E95">
            <w:pPr>
              <w:spacing w:after="0" w:line="259" w:lineRule="auto"/>
              <w:ind w:left="108" w:right="0" w:firstLine="0"/>
            </w:pPr>
            <w:r>
              <w:t xml:space="preserve"> </w:t>
            </w:r>
          </w:p>
        </w:tc>
      </w:tr>
      <w:tr w:rsidR="009B26CB" w14:paraId="391BAFB0" w14:textId="77777777" w:rsidTr="7063C37D">
        <w:trPr>
          <w:trHeight w:val="422"/>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D2FD1CE" w14:textId="77777777" w:rsidR="009B26CB" w:rsidRDefault="00861E95">
            <w:pPr>
              <w:spacing w:after="0" w:line="259" w:lineRule="auto"/>
              <w:ind w:left="107" w:right="0" w:firstLine="0"/>
            </w:pPr>
            <w:r>
              <w:rPr>
                <w:b/>
              </w:rPr>
              <w:t xml:space="preserve">Supplements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909B69"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A6E13D" w14:textId="77777777" w:rsidR="009B26CB" w:rsidRDefault="00861E95">
            <w:pPr>
              <w:spacing w:after="0" w:line="259" w:lineRule="auto"/>
              <w:ind w:left="108" w:right="0" w:firstLine="0"/>
            </w:pPr>
            <w:r>
              <w:t xml:space="preserve"> </w:t>
            </w:r>
          </w:p>
        </w:tc>
      </w:tr>
      <w:tr w:rsidR="009B26CB" w14:paraId="5F5BB0B8" w14:textId="77777777" w:rsidTr="7063C37D">
        <w:trPr>
          <w:trHeight w:val="426"/>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FB432" w14:textId="77777777" w:rsidR="009B26CB" w:rsidRDefault="00861E95">
            <w:pPr>
              <w:spacing w:after="0" w:line="259" w:lineRule="auto"/>
              <w:ind w:left="107" w:right="0" w:firstLine="0"/>
            </w:pPr>
            <w:r>
              <w:rPr>
                <w:b/>
              </w:rPr>
              <w:t xml:space="preserve">Chiropractic care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0EA63"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C9422" w14:textId="77777777" w:rsidR="009B26CB" w:rsidRDefault="00861E95">
            <w:pPr>
              <w:spacing w:after="0" w:line="259" w:lineRule="auto"/>
              <w:ind w:left="108" w:right="0" w:firstLine="0"/>
            </w:pPr>
            <w:r>
              <w:t xml:space="preserve"> </w:t>
            </w:r>
          </w:p>
        </w:tc>
      </w:tr>
      <w:tr w:rsidR="009B26CB" w14:paraId="734459C3" w14:textId="77777777" w:rsidTr="7063C37D">
        <w:trPr>
          <w:trHeight w:val="421"/>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9770E9" w14:textId="77777777" w:rsidR="009B26CB" w:rsidRDefault="00861E95">
            <w:pPr>
              <w:spacing w:after="0" w:line="259" w:lineRule="auto"/>
              <w:ind w:left="107" w:right="0" w:firstLine="0"/>
            </w:pPr>
            <w:r>
              <w:rPr>
                <w:b/>
              </w:rPr>
              <w:t xml:space="preserve">Naturopathic care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D39454" w14:textId="77777777" w:rsidR="009B26CB" w:rsidRDefault="00861E95">
            <w:pPr>
              <w:spacing w:after="0" w:line="259" w:lineRule="auto"/>
              <w:ind w:left="-5"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EE33C1" w14:textId="77777777" w:rsidR="009B26CB" w:rsidRDefault="00861E95">
            <w:pPr>
              <w:spacing w:after="0" w:line="259" w:lineRule="auto"/>
              <w:ind w:left="108" w:right="0" w:firstLine="0"/>
            </w:pPr>
            <w:r>
              <w:t xml:space="preserve"> </w:t>
            </w:r>
          </w:p>
        </w:tc>
      </w:tr>
      <w:tr w:rsidR="009B26CB" w14:paraId="0A4393E5" w14:textId="77777777" w:rsidTr="7063C37D">
        <w:trPr>
          <w:trHeight w:val="427"/>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48833" w14:textId="77777777" w:rsidR="009B26CB" w:rsidRDefault="00861E95">
            <w:pPr>
              <w:spacing w:after="0" w:line="259" w:lineRule="auto"/>
              <w:ind w:left="107" w:right="0" w:firstLine="0"/>
            </w:pPr>
            <w:r>
              <w:rPr>
                <w:b/>
              </w:rPr>
              <w:t xml:space="preserve">Acupuncture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9D7D5"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9CEEA" w14:textId="77777777" w:rsidR="009B26CB" w:rsidRDefault="00861E95">
            <w:pPr>
              <w:spacing w:after="0" w:line="259" w:lineRule="auto"/>
              <w:ind w:left="108" w:right="0" w:firstLine="0"/>
            </w:pPr>
            <w:r>
              <w:t xml:space="preserve"> </w:t>
            </w:r>
          </w:p>
        </w:tc>
      </w:tr>
      <w:tr w:rsidR="009B26CB" w14:paraId="1AE34977" w14:textId="77777777" w:rsidTr="7063C37D">
        <w:trPr>
          <w:trHeight w:val="420"/>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8D6419" w14:textId="77777777" w:rsidR="009B26CB" w:rsidRDefault="00861E95">
            <w:pPr>
              <w:spacing w:after="0" w:line="259" w:lineRule="auto"/>
              <w:ind w:left="107" w:right="0" w:firstLine="0"/>
            </w:pPr>
            <w:r>
              <w:rPr>
                <w:b/>
              </w:rPr>
              <w:t xml:space="preserve">Nutrition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45FDDC"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C288E2D" w14:textId="77777777" w:rsidR="009B26CB" w:rsidRDefault="00861E95">
            <w:pPr>
              <w:spacing w:after="0" w:line="259" w:lineRule="auto"/>
              <w:ind w:left="108" w:right="0" w:firstLine="0"/>
            </w:pPr>
            <w:r>
              <w:t xml:space="preserve"> </w:t>
            </w:r>
          </w:p>
        </w:tc>
      </w:tr>
      <w:tr w:rsidR="009B26CB" w14:paraId="46148E33" w14:textId="77777777" w:rsidTr="7063C37D">
        <w:trPr>
          <w:trHeight w:val="427"/>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60A0A" w14:textId="77777777" w:rsidR="009B26CB" w:rsidRDefault="00861E95">
            <w:pPr>
              <w:spacing w:after="0" w:line="259" w:lineRule="auto"/>
              <w:ind w:left="107" w:right="0" w:firstLine="0"/>
            </w:pPr>
            <w:r>
              <w:rPr>
                <w:b/>
              </w:rPr>
              <w:t xml:space="preserve">Personal trainer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BD0C3"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4AC58" w14:textId="77777777" w:rsidR="009B26CB" w:rsidRDefault="00861E95">
            <w:pPr>
              <w:spacing w:after="0" w:line="259" w:lineRule="auto"/>
              <w:ind w:left="108" w:right="0" w:firstLine="0"/>
            </w:pPr>
            <w:r>
              <w:t xml:space="preserve"> </w:t>
            </w:r>
          </w:p>
        </w:tc>
      </w:tr>
      <w:tr w:rsidR="009B26CB" w14:paraId="08AA0F06" w14:textId="77777777" w:rsidTr="7063C37D">
        <w:trPr>
          <w:trHeight w:val="422"/>
        </w:trPr>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A01964" w14:textId="77777777" w:rsidR="009B26CB" w:rsidRDefault="00861E95">
            <w:pPr>
              <w:spacing w:after="0" w:line="259" w:lineRule="auto"/>
              <w:ind w:left="107" w:right="0" w:firstLine="0"/>
            </w:pPr>
            <w:r>
              <w:rPr>
                <w:b/>
              </w:rPr>
              <w:t xml:space="preserve">Other: </w:t>
            </w:r>
            <w:r>
              <w:t xml:space="preserve"> </w:t>
            </w:r>
          </w:p>
        </w:tc>
        <w:tc>
          <w:tcPr>
            <w:tcW w:w="38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FAC328" w14:textId="77777777" w:rsidR="009B26CB" w:rsidRDefault="00861E95">
            <w:pPr>
              <w:spacing w:after="0" w:line="259" w:lineRule="auto"/>
              <w:ind w:left="108" w:right="0" w:firstLine="0"/>
            </w:pPr>
            <w:r>
              <w:t xml:space="preserve"> </w:t>
            </w:r>
          </w:p>
        </w:tc>
        <w:tc>
          <w:tcPr>
            <w:tcW w:w="3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1DA75B" w14:textId="77777777" w:rsidR="009B26CB" w:rsidRDefault="00861E95">
            <w:pPr>
              <w:spacing w:after="0" w:line="259" w:lineRule="auto"/>
              <w:ind w:left="108" w:right="0" w:firstLine="0"/>
            </w:pPr>
            <w:r>
              <w:t xml:space="preserve"> </w:t>
            </w:r>
          </w:p>
        </w:tc>
      </w:tr>
    </w:tbl>
    <w:p w14:paraId="7ADE780E" w14:textId="674FCD03" w:rsidR="009B26CB" w:rsidRDefault="28CA6C13" w:rsidP="00861E95">
      <w:pPr>
        <w:spacing w:after="273" w:line="259" w:lineRule="auto"/>
        <w:ind w:left="0" w:right="0" w:firstLine="0"/>
      </w:pPr>
      <w:r>
        <w:t xml:space="preserve"> </w:t>
      </w:r>
    </w:p>
    <w:p w14:paraId="022B5AC4" w14:textId="47AECE81" w:rsidR="009B26CB" w:rsidRDefault="28CA6C13" w:rsidP="31CD14C1">
      <w:pPr>
        <w:spacing w:after="273" w:line="259" w:lineRule="auto"/>
        <w:ind w:left="0" w:right="0" w:firstLine="0"/>
      </w:pPr>
      <w:r>
        <w:t xml:space="preserve">Where do you picture yourself being in the next 1 to 3 years if this problem is not taken care of? </w:t>
      </w:r>
    </w:p>
    <w:p w14:paraId="5445AFD9" w14:textId="42291D44" w:rsidR="009B26CB" w:rsidRDefault="00861E95">
      <w:pPr>
        <w:spacing w:after="109"/>
        <w:ind w:left="-5" w:right="0"/>
      </w:pPr>
      <w:r>
        <w:t>Please be specific</w:t>
      </w:r>
      <w:r w:rsidR="1672D1A7">
        <w:t xml:space="preserve">. </w:t>
      </w:r>
    </w:p>
    <w:p w14:paraId="1077FCD7" w14:textId="77777777" w:rsidR="009B26CB" w:rsidRDefault="00861E95">
      <w:pPr>
        <w:spacing w:after="268"/>
        <w:ind w:left="-5" w:right="0"/>
      </w:pPr>
      <w:r>
        <w:t xml:space="preserve">__________________________________________________________________________ </w:t>
      </w:r>
    </w:p>
    <w:p w14:paraId="662B88E3" w14:textId="77777777" w:rsidR="009B26CB" w:rsidRDefault="00861E95">
      <w:pPr>
        <w:spacing w:after="109"/>
        <w:ind w:left="-5" w:right="0"/>
      </w:pPr>
      <w:r>
        <w:t xml:space="preserve">What would be different or better without this (these) problem(s)? Please be specific. </w:t>
      </w:r>
    </w:p>
    <w:p w14:paraId="2F2F62EE" w14:textId="77777777" w:rsidR="009B26CB" w:rsidRDefault="00861E95">
      <w:pPr>
        <w:spacing w:after="268"/>
        <w:ind w:left="-5" w:right="0"/>
      </w:pPr>
      <w:r>
        <w:t xml:space="preserve">______________________________________________________________________________ </w:t>
      </w:r>
    </w:p>
    <w:p w14:paraId="47F2FE9B" w14:textId="77777777" w:rsidR="009B26CB" w:rsidRDefault="00861E95">
      <w:pPr>
        <w:spacing w:after="107"/>
        <w:ind w:left="-5" w:right="0"/>
      </w:pPr>
      <w:r>
        <w:t xml:space="preserve">What do you </w:t>
      </w:r>
      <w:bookmarkStart w:id="6" w:name="_Int_qCQwFpkz"/>
      <w:r>
        <w:t>desire</w:t>
      </w:r>
      <w:bookmarkEnd w:id="6"/>
      <w:r>
        <w:t xml:space="preserve"> the most from NGI? </w:t>
      </w:r>
    </w:p>
    <w:p w14:paraId="501E5859" w14:textId="77777777" w:rsidR="009B26CB" w:rsidRDefault="00861E95">
      <w:pPr>
        <w:spacing w:after="268"/>
        <w:ind w:left="-5" w:right="0"/>
      </w:pPr>
      <w:r>
        <w:t xml:space="preserve">______________________________________________________________________________ </w:t>
      </w:r>
    </w:p>
    <w:p w14:paraId="37303895" w14:textId="77777777" w:rsidR="009B26CB" w:rsidRDefault="00861E95">
      <w:pPr>
        <w:spacing w:after="109"/>
        <w:ind w:left="-5" w:right="0"/>
      </w:pPr>
      <w:r>
        <w:t xml:space="preserve">Please list any other concerns and/or goals: </w:t>
      </w:r>
    </w:p>
    <w:p w14:paraId="4FF77555" w14:textId="77777777" w:rsidR="009B26CB" w:rsidRDefault="00861E95">
      <w:pPr>
        <w:spacing w:after="268"/>
        <w:ind w:left="-5" w:right="0"/>
      </w:pPr>
      <w:r>
        <w:t xml:space="preserve">______________________________________________________________________________ </w:t>
      </w:r>
    </w:p>
    <w:p w14:paraId="2DE6288B" w14:textId="77777777" w:rsidR="00861E95" w:rsidRDefault="28CA6C13">
      <w:pPr>
        <w:spacing w:after="107"/>
        <w:ind w:left="-5" w:right="0"/>
      </w:pPr>
      <w:r>
        <w:t xml:space="preserve">______________________________________________________________________________ </w:t>
      </w:r>
    </w:p>
    <w:p w14:paraId="35233C69" w14:textId="73944B79" w:rsidR="009B26CB" w:rsidRDefault="009B26CB">
      <w:pPr>
        <w:spacing w:after="107"/>
        <w:ind w:left="-5" w:right="0"/>
      </w:pPr>
    </w:p>
    <w:p w14:paraId="635D2979" w14:textId="1CB2CFDC" w:rsidR="009B26CB" w:rsidRDefault="28CA6C13" w:rsidP="31CD14C1">
      <w:pPr>
        <w:spacing w:after="107"/>
        <w:ind w:left="-5" w:right="0"/>
      </w:pPr>
      <w:r>
        <w:t xml:space="preserve">Why do you feel your health is the way it is? </w:t>
      </w:r>
    </w:p>
    <w:p w14:paraId="080D00DE" w14:textId="28182E64" w:rsidR="009B26CB" w:rsidRDefault="00861E95">
      <w:pPr>
        <w:spacing w:after="0" w:line="497" w:lineRule="auto"/>
        <w:ind w:left="-5" w:right="0"/>
      </w:pPr>
      <w:r>
        <w:t>_____________________________________________________________________________</w:t>
      </w:r>
      <w:r w:rsidR="15B5CDCC">
        <w:t>__</w:t>
      </w:r>
      <w:r>
        <w:t xml:space="preserve">_____________________________________________________________________________ </w:t>
      </w:r>
    </w:p>
    <w:p w14:paraId="75E70C6D" w14:textId="77777777" w:rsidR="009B26CB" w:rsidRDefault="00861E95">
      <w:pPr>
        <w:spacing w:after="107"/>
        <w:ind w:left="-5" w:right="0"/>
      </w:pPr>
      <w:r>
        <w:t xml:space="preserve">At what point in your life did you feel the best? What were you doing then? </w:t>
      </w:r>
    </w:p>
    <w:p w14:paraId="3BD4B240" w14:textId="77777777" w:rsidR="009B26CB" w:rsidRDefault="00861E95">
      <w:pPr>
        <w:spacing w:after="268"/>
        <w:ind w:left="-5" w:right="0"/>
      </w:pPr>
      <w:r>
        <w:t xml:space="preserve">______________________________________________________________________________ </w:t>
      </w:r>
    </w:p>
    <w:p w14:paraId="69C71671" w14:textId="77777777" w:rsidR="009B26CB" w:rsidRDefault="00861E95">
      <w:pPr>
        <w:tabs>
          <w:tab w:val="center" w:pos="4150"/>
          <w:tab w:val="center" w:pos="7387"/>
        </w:tabs>
        <w:spacing w:after="277"/>
        <w:ind w:left="-15" w:right="0" w:firstLine="0"/>
      </w:pPr>
      <w:r>
        <w:t xml:space="preserve">Do you sleep well? ______ </w:t>
      </w:r>
      <w:r>
        <w:tab/>
        <w:t xml:space="preserve">How many hours? ______ </w:t>
      </w:r>
      <w:r>
        <w:tab/>
        <w:t xml:space="preserve">Do you wake up at night? ______   </w:t>
      </w:r>
    </w:p>
    <w:p w14:paraId="15B4DB0C" w14:textId="77777777" w:rsidR="009B26CB" w:rsidRDefault="00861E95">
      <w:pPr>
        <w:spacing w:after="268"/>
        <w:ind w:left="-5" w:right="0"/>
      </w:pPr>
      <w:r>
        <w:t xml:space="preserve">Why? ________________________________________________________________________ </w:t>
      </w:r>
    </w:p>
    <w:p w14:paraId="564427B6" w14:textId="0EA630AF" w:rsidR="009B26CB" w:rsidRDefault="00861E95">
      <w:pPr>
        <w:spacing w:after="268"/>
        <w:ind w:left="-5" w:right="0"/>
      </w:pPr>
      <w:r>
        <w:t>Any pain, stiffness or swelling</w:t>
      </w:r>
      <w:r w:rsidR="6F29EF54">
        <w:t xml:space="preserve">? </w:t>
      </w:r>
      <w:r>
        <w:t xml:space="preserve">If yes, where? _______________________________________ </w:t>
      </w:r>
    </w:p>
    <w:p w14:paraId="7EFA8835" w14:textId="4754642A" w:rsidR="009B26CB" w:rsidRDefault="28CA6C13" w:rsidP="2F63576B">
      <w:pPr>
        <w:spacing w:after="268" w:line="258" w:lineRule="auto"/>
        <w:ind w:left="-5" w:right="0"/>
      </w:pPr>
      <w:r>
        <w:t xml:space="preserve">______________________________________________________________________________ </w:t>
      </w:r>
    </w:p>
    <w:p w14:paraId="1333849A" w14:textId="17C8203F" w:rsidR="009B26CB" w:rsidRDefault="00861E95" w:rsidP="2F63576B">
      <w:pPr>
        <w:spacing w:after="268" w:line="258" w:lineRule="auto"/>
        <w:ind w:left="-5" w:right="0"/>
      </w:pPr>
      <w:r w:rsidRPr="2F63576B">
        <w:rPr>
          <w:b/>
          <w:bCs/>
          <w:u w:val="single"/>
        </w:rPr>
        <w:t>Past Medical and Surgical History</w:t>
      </w:r>
      <w:r>
        <w:t xml:space="preserve"> </w:t>
      </w:r>
    </w:p>
    <w:p w14:paraId="3A72B919" w14:textId="73748A5C" w:rsidR="009B26CB" w:rsidRPr="001D2534" w:rsidRDefault="00861E95">
      <w:pPr>
        <w:spacing w:after="0"/>
        <w:ind w:left="-5" w:right="618"/>
        <w:rPr>
          <w:b/>
          <w:bCs/>
        </w:rPr>
      </w:pPr>
      <w:r>
        <w:t xml:space="preserve">Please answer the following to the best of your ability. If the condition applies to your immediate family member, </w:t>
      </w:r>
      <w:r w:rsidRPr="12807AF1">
        <w:rPr>
          <w:b/>
          <w:bCs/>
          <w:i/>
          <w:iCs/>
        </w:rPr>
        <w:t>including your child</w:t>
      </w:r>
      <w:r>
        <w:t xml:space="preserve">, please </w:t>
      </w:r>
      <w:bookmarkStart w:id="7" w:name="_Int_gStyuav9"/>
      <w:r>
        <w:t>indicate</w:t>
      </w:r>
      <w:bookmarkEnd w:id="7"/>
      <w:r>
        <w:t xml:space="preserve"> so in the margins. </w:t>
      </w:r>
      <w:r w:rsidRPr="12807AF1">
        <w:rPr>
          <w:b/>
          <w:bCs/>
        </w:rPr>
        <w:t>Indicate P for Paternal for your father’s side, so PGM would be your fathers’ mother and M for maternal. MGF, Maternal grandfather and so forth</w:t>
      </w:r>
      <w:r w:rsidR="2E356CEB" w:rsidRPr="12807AF1">
        <w:rPr>
          <w:b/>
          <w:bCs/>
        </w:rPr>
        <w:t xml:space="preserve">. </w:t>
      </w:r>
    </w:p>
    <w:tbl>
      <w:tblPr>
        <w:tblStyle w:val="TableGrid1"/>
        <w:tblW w:w="9352" w:type="dxa"/>
        <w:tblInd w:w="5" w:type="dxa"/>
        <w:tblCellMar>
          <w:top w:w="14" w:type="dxa"/>
          <w:left w:w="106" w:type="dxa"/>
          <w:right w:w="52" w:type="dxa"/>
        </w:tblCellMar>
        <w:tblLook w:val="04A0" w:firstRow="1" w:lastRow="0" w:firstColumn="1" w:lastColumn="0" w:noHBand="0" w:noVBand="1"/>
      </w:tblPr>
      <w:tblGrid>
        <w:gridCol w:w="2647"/>
        <w:gridCol w:w="1508"/>
        <w:gridCol w:w="2943"/>
        <w:gridCol w:w="2254"/>
      </w:tblGrid>
      <w:tr w:rsidR="009B26CB" w14:paraId="463CADE4"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5E33D3EA" w14:textId="77777777" w:rsidR="009B26CB" w:rsidRDefault="00861E95">
            <w:pPr>
              <w:spacing w:after="0" w:line="259" w:lineRule="auto"/>
              <w:ind w:left="0" w:right="55" w:firstLine="0"/>
              <w:jc w:val="center"/>
            </w:pPr>
            <w:r>
              <w:rPr>
                <w:b/>
              </w:rPr>
              <w:t xml:space="preserve">ILLNESS </w:t>
            </w:r>
          </w:p>
        </w:tc>
        <w:tc>
          <w:tcPr>
            <w:tcW w:w="1508" w:type="dxa"/>
            <w:tcBorders>
              <w:top w:val="single" w:sz="4" w:space="0" w:color="000000"/>
              <w:left w:val="single" w:sz="4" w:space="0" w:color="000000"/>
              <w:bottom w:val="single" w:sz="4" w:space="0" w:color="000000"/>
              <w:right w:val="single" w:sz="4" w:space="0" w:color="000000"/>
            </w:tcBorders>
          </w:tcPr>
          <w:p w14:paraId="05559E10" w14:textId="77777777" w:rsidR="009B26CB" w:rsidRDefault="00861E95">
            <w:pPr>
              <w:spacing w:after="0" w:line="259" w:lineRule="auto"/>
              <w:ind w:left="0" w:right="53" w:firstLine="0"/>
              <w:jc w:val="center"/>
            </w:pPr>
            <w:r>
              <w:rPr>
                <w:b/>
              </w:rPr>
              <w:t xml:space="preserve">DATE </w:t>
            </w:r>
          </w:p>
        </w:tc>
        <w:tc>
          <w:tcPr>
            <w:tcW w:w="2943" w:type="dxa"/>
            <w:tcBorders>
              <w:top w:val="single" w:sz="4" w:space="0" w:color="000000"/>
              <w:left w:val="single" w:sz="4" w:space="0" w:color="000000"/>
              <w:bottom w:val="single" w:sz="4" w:space="0" w:color="000000"/>
              <w:right w:val="single" w:sz="4" w:space="0" w:color="000000"/>
            </w:tcBorders>
          </w:tcPr>
          <w:p w14:paraId="409D8E6D" w14:textId="77777777" w:rsidR="009B26CB" w:rsidRDefault="00861E95">
            <w:pPr>
              <w:spacing w:after="0" w:line="259" w:lineRule="auto"/>
              <w:ind w:left="0" w:right="60" w:firstLine="0"/>
              <w:jc w:val="center"/>
            </w:pPr>
            <w:r>
              <w:rPr>
                <w:b/>
              </w:rPr>
              <w:t xml:space="preserve">COMMENTS </w:t>
            </w:r>
          </w:p>
        </w:tc>
        <w:tc>
          <w:tcPr>
            <w:tcW w:w="2254" w:type="dxa"/>
            <w:tcBorders>
              <w:top w:val="single" w:sz="4" w:space="0" w:color="000000"/>
              <w:left w:val="single" w:sz="4" w:space="0" w:color="000000"/>
              <w:bottom w:val="single" w:sz="4" w:space="0" w:color="000000"/>
              <w:right w:val="single" w:sz="4" w:space="0" w:color="000000"/>
            </w:tcBorders>
          </w:tcPr>
          <w:p w14:paraId="776DB16E" w14:textId="77777777" w:rsidR="009B26CB" w:rsidRDefault="00861E95">
            <w:pPr>
              <w:spacing w:after="0" w:line="259" w:lineRule="auto"/>
              <w:ind w:left="0" w:right="0" w:firstLine="0"/>
              <w:jc w:val="center"/>
            </w:pPr>
            <w:r>
              <w:rPr>
                <w:b/>
              </w:rPr>
              <w:t xml:space="preserve">PERSON AFFECTED </w:t>
            </w:r>
          </w:p>
        </w:tc>
      </w:tr>
      <w:tr w:rsidR="009B26CB" w14:paraId="01259E30"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20E7D115" w14:textId="77777777" w:rsidR="009B26CB" w:rsidRDefault="00861E95">
            <w:pPr>
              <w:spacing w:after="0" w:line="259" w:lineRule="auto"/>
              <w:ind w:left="2" w:right="0" w:firstLine="0"/>
            </w:pPr>
            <w:r>
              <w:t xml:space="preserve">Anemia </w:t>
            </w:r>
          </w:p>
        </w:tc>
        <w:tc>
          <w:tcPr>
            <w:tcW w:w="1508" w:type="dxa"/>
            <w:tcBorders>
              <w:top w:val="single" w:sz="4" w:space="0" w:color="000000"/>
              <w:left w:val="single" w:sz="4" w:space="0" w:color="000000"/>
              <w:bottom w:val="single" w:sz="4" w:space="0" w:color="000000"/>
              <w:right w:val="single" w:sz="4" w:space="0" w:color="000000"/>
            </w:tcBorders>
          </w:tcPr>
          <w:p w14:paraId="784CD084"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5E8598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DBE85F4" w14:textId="77777777" w:rsidR="009B26CB" w:rsidRDefault="00861E95">
            <w:pPr>
              <w:spacing w:after="0" w:line="259" w:lineRule="auto"/>
              <w:ind w:left="2" w:right="0" w:firstLine="0"/>
            </w:pPr>
            <w:r>
              <w:t xml:space="preserve"> </w:t>
            </w:r>
          </w:p>
        </w:tc>
      </w:tr>
      <w:tr w:rsidR="009B26CB" w14:paraId="569F777B"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1B3241ED" w14:textId="77777777" w:rsidR="009B26CB" w:rsidRDefault="00861E95">
            <w:pPr>
              <w:spacing w:after="0" w:line="259" w:lineRule="auto"/>
              <w:ind w:left="2" w:right="0" w:firstLine="0"/>
            </w:pPr>
            <w:r>
              <w:t xml:space="preserve">Arthritis </w:t>
            </w:r>
          </w:p>
        </w:tc>
        <w:tc>
          <w:tcPr>
            <w:tcW w:w="1508" w:type="dxa"/>
            <w:tcBorders>
              <w:top w:val="single" w:sz="4" w:space="0" w:color="000000"/>
              <w:left w:val="single" w:sz="4" w:space="0" w:color="000000"/>
              <w:bottom w:val="single" w:sz="4" w:space="0" w:color="000000"/>
              <w:right w:val="single" w:sz="4" w:space="0" w:color="000000"/>
            </w:tcBorders>
          </w:tcPr>
          <w:p w14:paraId="7217D432"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734893A"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5812619" w14:textId="77777777" w:rsidR="009B26CB" w:rsidRDefault="00861E95">
            <w:pPr>
              <w:spacing w:after="0" w:line="259" w:lineRule="auto"/>
              <w:ind w:left="2" w:right="0" w:firstLine="0"/>
            </w:pPr>
            <w:r>
              <w:t xml:space="preserve"> </w:t>
            </w:r>
          </w:p>
        </w:tc>
      </w:tr>
      <w:tr w:rsidR="009B26CB" w14:paraId="7F334FCF"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3EB780D3" w14:textId="77777777" w:rsidR="009B26CB" w:rsidRDefault="00861E95">
            <w:pPr>
              <w:spacing w:after="0" w:line="259" w:lineRule="auto"/>
              <w:ind w:left="2" w:right="0" w:firstLine="0"/>
            </w:pPr>
            <w:r>
              <w:t xml:space="preserve">Asthma </w:t>
            </w:r>
          </w:p>
        </w:tc>
        <w:tc>
          <w:tcPr>
            <w:tcW w:w="1508" w:type="dxa"/>
            <w:tcBorders>
              <w:top w:val="single" w:sz="4" w:space="0" w:color="000000"/>
              <w:left w:val="single" w:sz="4" w:space="0" w:color="000000"/>
              <w:bottom w:val="single" w:sz="4" w:space="0" w:color="000000"/>
              <w:right w:val="single" w:sz="4" w:space="0" w:color="000000"/>
            </w:tcBorders>
          </w:tcPr>
          <w:p w14:paraId="20D60202"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D17DB05"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73A35EB" w14:textId="77777777" w:rsidR="009B26CB" w:rsidRDefault="00861E95">
            <w:pPr>
              <w:spacing w:after="0" w:line="259" w:lineRule="auto"/>
              <w:ind w:left="2" w:right="0" w:firstLine="0"/>
            </w:pPr>
            <w:r>
              <w:t xml:space="preserve"> </w:t>
            </w:r>
          </w:p>
        </w:tc>
      </w:tr>
      <w:tr w:rsidR="009B26CB" w14:paraId="4F096649" w14:textId="77777777">
        <w:trPr>
          <w:trHeight w:val="564"/>
        </w:trPr>
        <w:tc>
          <w:tcPr>
            <w:tcW w:w="2647" w:type="dxa"/>
            <w:tcBorders>
              <w:top w:val="single" w:sz="4" w:space="0" w:color="000000"/>
              <w:left w:val="single" w:sz="4" w:space="0" w:color="000000"/>
              <w:bottom w:val="single" w:sz="4" w:space="0" w:color="000000"/>
              <w:right w:val="single" w:sz="4" w:space="0" w:color="000000"/>
            </w:tcBorders>
          </w:tcPr>
          <w:p w14:paraId="6E89B76D" w14:textId="77777777" w:rsidR="009B26CB" w:rsidRDefault="00861E95">
            <w:pPr>
              <w:spacing w:after="0" w:line="259" w:lineRule="auto"/>
              <w:ind w:left="2" w:right="0" w:firstLine="0"/>
            </w:pPr>
            <w:r>
              <w:t xml:space="preserve">Autism Spectrum Disorder </w:t>
            </w:r>
          </w:p>
        </w:tc>
        <w:tc>
          <w:tcPr>
            <w:tcW w:w="1508" w:type="dxa"/>
            <w:tcBorders>
              <w:top w:val="single" w:sz="4" w:space="0" w:color="000000"/>
              <w:left w:val="single" w:sz="4" w:space="0" w:color="000000"/>
              <w:bottom w:val="single" w:sz="4" w:space="0" w:color="000000"/>
              <w:right w:val="single" w:sz="4" w:space="0" w:color="000000"/>
            </w:tcBorders>
          </w:tcPr>
          <w:p w14:paraId="344EBAEC"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B65BFFB"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982EEA1" w14:textId="77777777" w:rsidR="009B26CB" w:rsidRDefault="00861E95">
            <w:pPr>
              <w:spacing w:after="0" w:line="259" w:lineRule="auto"/>
              <w:ind w:left="2" w:right="0" w:firstLine="0"/>
            </w:pPr>
            <w:r>
              <w:t xml:space="preserve"> </w:t>
            </w:r>
          </w:p>
        </w:tc>
      </w:tr>
      <w:tr w:rsidR="009B26CB" w14:paraId="3F279D4F"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36A5E985" w14:textId="77777777" w:rsidR="009B26CB" w:rsidRDefault="00861E95">
            <w:pPr>
              <w:spacing w:after="0" w:line="259" w:lineRule="auto"/>
              <w:ind w:left="2" w:right="0" w:firstLine="0"/>
            </w:pPr>
            <w:r>
              <w:t xml:space="preserve">Blood Disorder </w:t>
            </w:r>
          </w:p>
        </w:tc>
        <w:tc>
          <w:tcPr>
            <w:tcW w:w="1508" w:type="dxa"/>
            <w:tcBorders>
              <w:top w:val="single" w:sz="4" w:space="0" w:color="000000"/>
              <w:left w:val="single" w:sz="4" w:space="0" w:color="000000"/>
              <w:bottom w:val="single" w:sz="4" w:space="0" w:color="000000"/>
              <w:right w:val="single" w:sz="4" w:space="0" w:color="000000"/>
            </w:tcBorders>
          </w:tcPr>
          <w:p w14:paraId="15FC557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C681213"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F8A13D5" w14:textId="77777777" w:rsidR="009B26CB" w:rsidRDefault="00861E95">
            <w:pPr>
              <w:spacing w:after="0" w:line="259" w:lineRule="auto"/>
              <w:ind w:left="2" w:right="0" w:firstLine="0"/>
            </w:pPr>
            <w:r>
              <w:t xml:space="preserve"> </w:t>
            </w:r>
          </w:p>
        </w:tc>
      </w:tr>
      <w:tr w:rsidR="009B26CB" w14:paraId="52AE563F"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6DCAABC0" w14:textId="77777777" w:rsidR="009B26CB" w:rsidRDefault="00861E95">
            <w:pPr>
              <w:spacing w:after="0" w:line="259" w:lineRule="auto"/>
              <w:ind w:left="2" w:right="0" w:firstLine="0"/>
            </w:pPr>
            <w:r>
              <w:t xml:space="preserve">Bronchitis </w:t>
            </w:r>
          </w:p>
        </w:tc>
        <w:tc>
          <w:tcPr>
            <w:tcW w:w="1508" w:type="dxa"/>
            <w:tcBorders>
              <w:top w:val="single" w:sz="4" w:space="0" w:color="000000"/>
              <w:left w:val="single" w:sz="4" w:space="0" w:color="000000"/>
              <w:bottom w:val="single" w:sz="4" w:space="0" w:color="000000"/>
              <w:right w:val="single" w:sz="4" w:space="0" w:color="000000"/>
            </w:tcBorders>
          </w:tcPr>
          <w:p w14:paraId="132BCC9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255007F"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200C5BA" w14:textId="77777777" w:rsidR="009B26CB" w:rsidRDefault="00861E95">
            <w:pPr>
              <w:spacing w:after="0" w:line="259" w:lineRule="auto"/>
              <w:ind w:left="2" w:right="0" w:firstLine="0"/>
            </w:pPr>
            <w:r>
              <w:t xml:space="preserve"> </w:t>
            </w:r>
          </w:p>
        </w:tc>
      </w:tr>
      <w:tr w:rsidR="009B26CB" w14:paraId="52D73F6E"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052F9B63" w14:textId="77777777" w:rsidR="009B26CB" w:rsidRDefault="00861E95">
            <w:pPr>
              <w:spacing w:after="0" w:line="259" w:lineRule="auto"/>
              <w:ind w:left="2" w:right="0" w:firstLine="0"/>
            </w:pPr>
            <w:r>
              <w:t xml:space="preserve">Cancer </w:t>
            </w:r>
          </w:p>
        </w:tc>
        <w:tc>
          <w:tcPr>
            <w:tcW w:w="1508" w:type="dxa"/>
            <w:tcBorders>
              <w:top w:val="single" w:sz="4" w:space="0" w:color="000000"/>
              <w:left w:val="single" w:sz="4" w:space="0" w:color="000000"/>
              <w:bottom w:val="single" w:sz="4" w:space="0" w:color="000000"/>
              <w:right w:val="single" w:sz="4" w:space="0" w:color="000000"/>
            </w:tcBorders>
          </w:tcPr>
          <w:p w14:paraId="0E68D90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675B37B0"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17439B9" w14:textId="77777777" w:rsidR="009B26CB" w:rsidRDefault="00861E95">
            <w:pPr>
              <w:spacing w:after="0" w:line="259" w:lineRule="auto"/>
              <w:ind w:left="2" w:right="0" w:firstLine="0"/>
            </w:pPr>
            <w:r>
              <w:t xml:space="preserve"> </w:t>
            </w:r>
          </w:p>
        </w:tc>
      </w:tr>
      <w:tr w:rsidR="009B26CB" w14:paraId="25CA69E0"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26A934E8" w14:textId="77777777" w:rsidR="009B26CB" w:rsidRDefault="00861E95">
            <w:pPr>
              <w:spacing w:after="0" w:line="259" w:lineRule="auto"/>
              <w:ind w:left="2" w:right="0" w:firstLine="0"/>
            </w:pPr>
            <w:r>
              <w:t xml:space="preserve">Chronic Fatigue Syndrome </w:t>
            </w:r>
          </w:p>
        </w:tc>
        <w:tc>
          <w:tcPr>
            <w:tcW w:w="1508" w:type="dxa"/>
            <w:tcBorders>
              <w:top w:val="single" w:sz="4" w:space="0" w:color="000000"/>
              <w:left w:val="single" w:sz="4" w:space="0" w:color="000000"/>
              <w:bottom w:val="single" w:sz="4" w:space="0" w:color="000000"/>
              <w:right w:val="single" w:sz="4" w:space="0" w:color="000000"/>
            </w:tcBorders>
          </w:tcPr>
          <w:p w14:paraId="445F68DF"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B46FC85"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D523510" w14:textId="77777777" w:rsidR="009B26CB" w:rsidRDefault="00861E95">
            <w:pPr>
              <w:spacing w:after="0" w:line="259" w:lineRule="auto"/>
              <w:ind w:left="2" w:right="0" w:firstLine="0"/>
            </w:pPr>
            <w:r>
              <w:t xml:space="preserve"> </w:t>
            </w:r>
          </w:p>
        </w:tc>
      </w:tr>
      <w:tr w:rsidR="00416E33" w14:paraId="1701E9EE"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1166955D" w14:textId="4E740F05" w:rsidR="00416E33" w:rsidRDefault="00416E33">
            <w:pPr>
              <w:spacing w:after="0" w:line="259" w:lineRule="auto"/>
              <w:ind w:left="2" w:right="0" w:firstLine="0"/>
            </w:pPr>
            <w:r>
              <w:t>Covid/Long Covid</w:t>
            </w:r>
          </w:p>
        </w:tc>
        <w:tc>
          <w:tcPr>
            <w:tcW w:w="1508" w:type="dxa"/>
            <w:tcBorders>
              <w:top w:val="single" w:sz="4" w:space="0" w:color="000000"/>
              <w:left w:val="single" w:sz="4" w:space="0" w:color="000000"/>
              <w:bottom w:val="single" w:sz="4" w:space="0" w:color="000000"/>
              <w:right w:val="single" w:sz="4" w:space="0" w:color="000000"/>
            </w:tcBorders>
          </w:tcPr>
          <w:p w14:paraId="277CD652" w14:textId="77777777" w:rsidR="00416E33" w:rsidRDefault="00416E33">
            <w:pPr>
              <w:spacing w:after="0" w:line="259" w:lineRule="auto"/>
              <w:ind w:left="3" w:right="0" w:firstLine="0"/>
            </w:pPr>
          </w:p>
        </w:tc>
        <w:tc>
          <w:tcPr>
            <w:tcW w:w="2943" w:type="dxa"/>
            <w:tcBorders>
              <w:top w:val="single" w:sz="4" w:space="0" w:color="000000"/>
              <w:left w:val="single" w:sz="4" w:space="0" w:color="000000"/>
              <w:bottom w:val="single" w:sz="4" w:space="0" w:color="000000"/>
              <w:right w:val="single" w:sz="4" w:space="0" w:color="000000"/>
            </w:tcBorders>
          </w:tcPr>
          <w:p w14:paraId="7B36D0D7" w14:textId="77777777" w:rsidR="00416E33" w:rsidRDefault="00416E33">
            <w:pPr>
              <w:spacing w:after="0" w:line="259" w:lineRule="auto"/>
              <w:ind w:left="0" w:right="0" w:firstLine="0"/>
            </w:pPr>
          </w:p>
        </w:tc>
        <w:tc>
          <w:tcPr>
            <w:tcW w:w="2254" w:type="dxa"/>
            <w:tcBorders>
              <w:top w:val="single" w:sz="4" w:space="0" w:color="000000"/>
              <w:left w:val="single" w:sz="4" w:space="0" w:color="000000"/>
              <w:bottom w:val="single" w:sz="4" w:space="0" w:color="000000"/>
              <w:right w:val="single" w:sz="4" w:space="0" w:color="000000"/>
            </w:tcBorders>
          </w:tcPr>
          <w:p w14:paraId="00F6CC22" w14:textId="77777777" w:rsidR="00416E33" w:rsidRDefault="00416E33">
            <w:pPr>
              <w:spacing w:after="0" w:line="259" w:lineRule="auto"/>
              <w:ind w:left="2" w:right="0" w:firstLine="0"/>
            </w:pPr>
          </w:p>
        </w:tc>
      </w:tr>
      <w:tr w:rsidR="009B26CB" w14:paraId="2740199A" w14:textId="77777777">
        <w:trPr>
          <w:trHeight w:val="838"/>
        </w:trPr>
        <w:tc>
          <w:tcPr>
            <w:tcW w:w="2647" w:type="dxa"/>
            <w:tcBorders>
              <w:top w:val="single" w:sz="4" w:space="0" w:color="000000"/>
              <w:left w:val="single" w:sz="4" w:space="0" w:color="000000"/>
              <w:bottom w:val="single" w:sz="4" w:space="0" w:color="000000"/>
              <w:right w:val="single" w:sz="4" w:space="0" w:color="000000"/>
            </w:tcBorders>
          </w:tcPr>
          <w:p w14:paraId="614C7FA7" w14:textId="77777777" w:rsidR="009B26CB" w:rsidRDefault="00861E95">
            <w:pPr>
              <w:spacing w:after="0" w:line="259" w:lineRule="auto"/>
              <w:ind w:left="2" w:right="0" w:firstLine="0"/>
            </w:pPr>
            <w:r>
              <w:t xml:space="preserve">Crohn’s Disease, </w:t>
            </w:r>
          </w:p>
          <w:p w14:paraId="4ECA1C3C" w14:textId="77777777" w:rsidR="009B26CB" w:rsidRDefault="00861E95">
            <w:pPr>
              <w:spacing w:after="0" w:line="259" w:lineRule="auto"/>
              <w:ind w:left="2" w:right="0" w:firstLine="0"/>
            </w:pPr>
            <w:r>
              <w:t xml:space="preserve">Ulcerative      Colitis, Celiac </w:t>
            </w:r>
          </w:p>
        </w:tc>
        <w:tc>
          <w:tcPr>
            <w:tcW w:w="1508" w:type="dxa"/>
            <w:tcBorders>
              <w:top w:val="single" w:sz="4" w:space="0" w:color="000000"/>
              <w:left w:val="single" w:sz="4" w:space="0" w:color="000000"/>
              <w:bottom w:val="single" w:sz="4" w:space="0" w:color="000000"/>
              <w:right w:val="single" w:sz="4" w:space="0" w:color="000000"/>
            </w:tcBorders>
          </w:tcPr>
          <w:p w14:paraId="3AA9F939"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5CAC7DD"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F62400D" w14:textId="77777777" w:rsidR="009B26CB" w:rsidRDefault="00861E95">
            <w:pPr>
              <w:spacing w:after="0" w:line="259" w:lineRule="auto"/>
              <w:ind w:left="2" w:right="0" w:firstLine="0"/>
            </w:pPr>
            <w:r>
              <w:t xml:space="preserve"> </w:t>
            </w:r>
          </w:p>
        </w:tc>
      </w:tr>
      <w:tr w:rsidR="009B26CB" w14:paraId="12E3A78F" w14:textId="77777777">
        <w:trPr>
          <w:trHeight w:val="288"/>
        </w:trPr>
        <w:tc>
          <w:tcPr>
            <w:tcW w:w="2647" w:type="dxa"/>
            <w:tcBorders>
              <w:top w:val="single" w:sz="4" w:space="0" w:color="000000"/>
              <w:left w:val="single" w:sz="4" w:space="0" w:color="000000"/>
              <w:bottom w:val="single" w:sz="4" w:space="0" w:color="000000"/>
              <w:right w:val="single" w:sz="4" w:space="0" w:color="000000"/>
            </w:tcBorders>
          </w:tcPr>
          <w:p w14:paraId="6122EB8E" w14:textId="77777777" w:rsidR="009B26CB" w:rsidRDefault="00861E95">
            <w:pPr>
              <w:spacing w:after="0" w:line="259" w:lineRule="auto"/>
              <w:ind w:left="2" w:right="0" w:firstLine="0"/>
            </w:pPr>
            <w:r>
              <w:t xml:space="preserve">Diabetes (Type 1 or 2) </w:t>
            </w:r>
          </w:p>
        </w:tc>
        <w:tc>
          <w:tcPr>
            <w:tcW w:w="1508" w:type="dxa"/>
            <w:tcBorders>
              <w:top w:val="single" w:sz="4" w:space="0" w:color="000000"/>
              <w:left w:val="single" w:sz="4" w:space="0" w:color="000000"/>
              <w:bottom w:val="single" w:sz="4" w:space="0" w:color="000000"/>
              <w:right w:val="single" w:sz="4" w:space="0" w:color="000000"/>
            </w:tcBorders>
          </w:tcPr>
          <w:p w14:paraId="13B392C9"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6B12E795"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F4B32AB" w14:textId="77777777" w:rsidR="009B26CB" w:rsidRDefault="00861E95">
            <w:pPr>
              <w:spacing w:after="0" w:line="259" w:lineRule="auto"/>
              <w:ind w:left="2" w:right="0" w:firstLine="0"/>
            </w:pPr>
            <w:r>
              <w:t xml:space="preserve"> </w:t>
            </w:r>
          </w:p>
        </w:tc>
      </w:tr>
      <w:tr w:rsidR="009B26CB" w14:paraId="00E3F343"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429FDFD5" w14:textId="77777777" w:rsidR="009B26CB" w:rsidRDefault="00861E95">
            <w:pPr>
              <w:spacing w:after="0" w:line="259" w:lineRule="auto"/>
              <w:ind w:left="2" w:right="0" w:firstLine="0"/>
            </w:pPr>
            <w:r>
              <w:t xml:space="preserve">Diverticulitis/losis </w:t>
            </w:r>
          </w:p>
        </w:tc>
        <w:tc>
          <w:tcPr>
            <w:tcW w:w="1508" w:type="dxa"/>
            <w:tcBorders>
              <w:top w:val="single" w:sz="4" w:space="0" w:color="000000"/>
              <w:left w:val="single" w:sz="4" w:space="0" w:color="000000"/>
              <w:bottom w:val="single" w:sz="4" w:space="0" w:color="000000"/>
              <w:right w:val="single" w:sz="4" w:space="0" w:color="000000"/>
            </w:tcBorders>
          </w:tcPr>
          <w:p w14:paraId="0A5AC1C7"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6C8A923"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B0D863E" w14:textId="77777777" w:rsidR="009B26CB" w:rsidRDefault="00861E95">
            <w:pPr>
              <w:spacing w:after="0" w:line="259" w:lineRule="auto"/>
              <w:ind w:left="2" w:right="0" w:firstLine="0"/>
            </w:pPr>
            <w:r>
              <w:t xml:space="preserve"> </w:t>
            </w:r>
          </w:p>
        </w:tc>
      </w:tr>
      <w:tr w:rsidR="009B26CB" w14:paraId="33ABB50A"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43F7F2D5" w14:textId="77777777" w:rsidR="009B26CB" w:rsidRDefault="00861E95">
            <w:pPr>
              <w:spacing w:after="0" w:line="259" w:lineRule="auto"/>
              <w:ind w:left="2" w:right="0" w:firstLine="0"/>
            </w:pPr>
            <w:r>
              <w:t xml:space="preserve">Dementia/Multi-infarct </w:t>
            </w:r>
          </w:p>
        </w:tc>
        <w:tc>
          <w:tcPr>
            <w:tcW w:w="1508" w:type="dxa"/>
            <w:tcBorders>
              <w:top w:val="single" w:sz="4" w:space="0" w:color="000000"/>
              <w:left w:val="single" w:sz="4" w:space="0" w:color="000000"/>
              <w:bottom w:val="single" w:sz="4" w:space="0" w:color="000000"/>
              <w:right w:val="single" w:sz="4" w:space="0" w:color="000000"/>
            </w:tcBorders>
          </w:tcPr>
          <w:p w14:paraId="1A2BB6A4"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A0A67AE"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C38373C" w14:textId="77777777" w:rsidR="009B26CB" w:rsidRDefault="00861E95">
            <w:pPr>
              <w:spacing w:after="0" w:line="259" w:lineRule="auto"/>
              <w:ind w:left="2" w:right="0" w:firstLine="0"/>
            </w:pPr>
            <w:r>
              <w:t xml:space="preserve"> </w:t>
            </w:r>
          </w:p>
        </w:tc>
      </w:tr>
      <w:tr w:rsidR="009B26CB" w14:paraId="3A214DBC"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5D4D1BF8" w14:textId="77777777" w:rsidR="009B26CB" w:rsidRDefault="00861E95">
            <w:pPr>
              <w:spacing w:after="0" w:line="259" w:lineRule="auto"/>
              <w:ind w:left="2" w:right="0" w:firstLine="0"/>
            </w:pPr>
            <w:r>
              <w:t xml:space="preserve">Ehlers-Danlos Syndrome </w:t>
            </w:r>
          </w:p>
        </w:tc>
        <w:tc>
          <w:tcPr>
            <w:tcW w:w="1508" w:type="dxa"/>
            <w:tcBorders>
              <w:top w:val="single" w:sz="4" w:space="0" w:color="000000"/>
              <w:left w:val="single" w:sz="4" w:space="0" w:color="000000"/>
              <w:bottom w:val="single" w:sz="4" w:space="0" w:color="000000"/>
              <w:right w:val="single" w:sz="4" w:space="0" w:color="000000"/>
            </w:tcBorders>
          </w:tcPr>
          <w:p w14:paraId="7236E30A"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EB0F0B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50E8C18" w14:textId="77777777" w:rsidR="009B26CB" w:rsidRDefault="00861E95">
            <w:pPr>
              <w:spacing w:after="0" w:line="259" w:lineRule="auto"/>
              <w:ind w:left="2" w:right="0" w:firstLine="0"/>
            </w:pPr>
            <w:r>
              <w:t xml:space="preserve"> </w:t>
            </w:r>
          </w:p>
        </w:tc>
      </w:tr>
      <w:tr w:rsidR="009B26CB" w14:paraId="3BAFD36C"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2AAFF70C" w14:textId="77777777" w:rsidR="009B26CB" w:rsidRDefault="00861E95">
            <w:pPr>
              <w:spacing w:after="0" w:line="259" w:lineRule="auto"/>
              <w:ind w:left="2" w:right="0" w:firstLine="0"/>
            </w:pPr>
            <w:r>
              <w:t xml:space="preserve">Emphysema or COPD </w:t>
            </w:r>
          </w:p>
        </w:tc>
        <w:tc>
          <w:tcPr>
            <w:tcW w:w="1508" w:type="dxa"/>
            <w:tcBorders>
              <w:top w:val="single" w:sz="4" w:space="0" w:color="000000"/>
              <w:left w:val="single" w:sz="4" w:space="0" w:color="000000"/>
              <w:bottom w:val="single" w:sz="4" w:space="0" w:color="000000"/>
              <w:right w:val="single" w:sz="4" w:space="0" w:color="000000"/>
            </w:tcBorders>
          </w:tcPr>
          <w:p w14:paraId="3BA5415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DC90A2A"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497B963" w14:textId="77777777" w:rsidR="009B26CB" w:rsidRDefault="00861E95">
            <w:pPr>
              <w:spacing w:after="0" w:line="259" w:lineRule="auto"/>
              <w:ind w:left="2" w:right="0" w:firstLine="0"/>
            </w:pPr>
            <w:r>
              <w:t xml:space="preserve"> </w:t>
            </w:r>
          </w:p>
        </w:tc>
      </w:tr>
      <w:tr w:rsidR="009B26CB" w14:paraId="00916D6D"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634EA282" w14:textId="77777777" w:rsidR="009B26CB" w:rsidRDefault="00861E95">
            <w:pPr>
              <w:spacing w:after="0" w:line="259" w:lineRule="auto"/>
              <w:ind w:left="2" w:right="0" w:firstLine="0"/>
            </w:pPr>
            <w:r>
              <w:t xml:space="preserve">Epilepsy, convulsions, or seizures </w:t>
            </w:r>
          </w:p>
        </w:tc>
        <w:tc>
          <w:tcPr>
            <w:tcW w:w="1508" w:type="dxa"/>
            <w:tcBorders>
              <w:top w:val="single" w:sz="4" w:space="0" w:color="000000"/>
              <w:left w:val="single" w:sz="4" w:space="0" w:color="000000"/>
              <w:bottom w:val="single" w:sz="4" w:space="0" w:color="000000"/>
              <w:right w:val="single" w:sz="4" w:space="0" w:color="000000"/>
            </w:tcBorders>
          </w:tcPr>
          <w:p w14:paraId="5ABD51F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BFEF495"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EF9CF45" w14:textId="77777777" w:rsidR="009B26CB" w:rsidRDefault="00861E95">
            <w:pPr>
              <w:spacing w:after="0" w:line="259" w:lineRule="auto"/>
              <w:ind w:left="2" w:right="0" w:firstLine="0"/>
            </w:pPr>
            <w:r>
              <w:t xml:space="preserve"> </w:t>
            </w:r>
          </w:p>
        </w:tc>
      </w:tr>
      <w:tr w:rsidR="009B26CB" w14:paraId="5915FBE9"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661F9CAD" w14:textId="77777777" w:rsidR="009B26CB" w:rsidRDefault="00861E95">
            <w:pPr>
              <w:spacing w:after="0" w:line="259" w:lineRule="auto"/>
              <w:ind w:left="2" w:right="0" w:firstLine="0"/>
            </w:pPr>
            <w:r>
              <w:t xml:space="preserve">Fertility/PCOS </w:t>
            </w:r>
          </w:p>
        </w:tc>
        <w:tc>
          <w:tcPr>
            <w:tcW w:w="1508" w:type="dxa"/>
            <w:tcBorders>
              <w:top w:val="single" w:sz="4" w:space="0" w:color="000000"/>
              <w:left w:val="single" w:sz="4" w:space="0" w:color="000000"/>
              <w:bottom w:val="single" w:sz="4" w:space="0" w:color="000000"/>
              <w:right w:val="single" w:sz="4" w:space="0" w:color="000000"/>
            </w:tcBorders>
          </w:tcPr>
          <w:p w14:paraId="65CA8DE3"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6B2182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9547B96" w14:textId="77777777" w:rsidR="009B26CB" w:rsidRDefault="00861E95">
            <w:pPr>
              <w:spacing w:after="0" w:line="259" w:lineRule="auto"/>
              <w:ind w:left="2" w:right="0" w:firstLine="0"/>
            </w:pPr>
            <w:r>
              <w:t xml:space="preserve"> </w:t>
            </w:r>
          </w:p>
        </w:tc>
      </w:tr>
      <w:tr w:rsidR="009B26CB" w14:paraId="5A6996F5"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3B6E125B" w14:textId="77777777" w:rsidR="009B26CB" w:rsidRDefault="00861E95">
            <w:pPr>
              <w:spacing w:after="0" w:line="259" w:lineRule="auto"/>
              <w:ind w:left="2" w:right="0" w:firstLine="0"/>
            </w:pPr>
            <w:r>
              <w:t xml:space="preserve">Fibromyalgia </w:t>
            </w:r>
          </w:p>
        </w:tc>
        <w:tc>
          <w:tcPr>
            <w:tcW w:w="1508" w:type="dxa"/>
            <w:tcBorders>
              <w:top w:val="single" w:sz="4" w:space="0" w:color="000000"/>
              <w:left w:val="single" w:sz="4" w:space="0" w:color="000000"/>
              <w:bottom w:val="single" w:sz="4" w:space="0" w:color="000000"/>
              <w:right w:val="single" w:sz="4" w:space="0" w:color="000000"/>
            </w:tcBorders>
          </w:tcPr>
          <w:p w14:paraId="08C2F871"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AC1B030"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390F090" w14:textId="77777777" w:rsidR="009B26CB" w:rsidRDefault="00861E95">
            <w:pPr>
              <w:spacing w:after="0" w:line="259" w:lineRule="auto"/>
              <w:ind w:left="2" w:right="0" w:firstLine="0"/>
            </w:pPr>
            <w:r>
              <w:t xml:space="preserve"> </w:t>
            </w:r>
          </w:p>
        </w:tc>
      </w:tr>
      <w:tr w:rsidR="009B26CB" w14:paraId="6070EC17"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1FD11C42" w14:textId="77777777" w:rsidR="009B26CB" w:rsidRDefault="00861E95">
            <w:pPr>
              <w:spacing w:after="0" w:line="259" w:lineRule="auto"/>
              <w:ind w:left="2" w:right="0" w:firstLine="0"/>
            </w:pPr>
            <w:r>
              <w:t xml:space="preserve">Food sensitivities </w:t>
            </w:r>
          </w:p>
        </w:tc>
        <w:tc>
          <w:tcPr>
            <w:tcW w:w="1508" w:type="dxa"/>
            <w:tcBorders>
              <w:top w:val="single" w:sz="4" w:space="0" w:color="000000"/>
              <w:left w:val="single" w:sz="4" w:space="0" w:color="000000"/>
              <w:bottom w:val="single" w:sz="4" w:space="0" w:color="000000"/>
              <w:right w:val="single" w:sz="4" w:space="0" w:color="000000"/>
            </w:tcBorders>
          </w:tcPr>
          <w:p w14:paraId="3435CEFE"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F52B6E6"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33F5A1C" w14:textId="77777777" w:rsidR="009B26CB" w:rsidRDefault="00861E95">
            <w:pPr>
              <w:spacing w:after="0" w:line="259" w:lineRule="auto"/>
              <w:ind w:left="2" w:right="0" w:firstLine="0"/>
            </w:pPr>
            <w:r>
              <w:t xml:space="preserve"> </w:t>
            </w:r>
          </w:p>
        </w:tc>
      </w:tr>
      <w:tr w:rsidR="009B26CB" w14:paraId="553C7BFB" w14:textId="77777777">
        <w:trPr>
          <w:trHeight w:val="288"/>
        </w:trPr>
        <w:tc>
          <w:tcPr>
            <w:tcW w:w="2647" w:type="dxa"/>
            <w:tcBorders>
              <w:top w:val="single" w:sz="4" w:space="0" w:color="000000"/>
              <w:left w:val="single" w:sz="4" w:space="0" w:color="000000"/>
              <w:bottom w:val="single" w:sz="4" w:space="0" w:color="000000"/>
              <w:right w:val="single" w:sz="4" w:space="0" w:color="000000"/>
            </w:tcBorders>
          </w:tcPr>
          <w:p w14:paraId="671E1B60" w14:textId="77777777" w:rsidR="009B26CB" w:rsidRDefault="00861E95">
            <w:pPr>
              <w:spacing w:after="0" w:line="259" w:lineRule="auto"/>
              <w:ind w:left="2" w:right="0" w:firstLine="0"/>
            </w:pPr>
            <w:r>
              <w:t xml:space="preserve">Gallstones </w:t>
            </w:r>
          </w:p>
        </w:tc>
        <w:tc>
          <w:tcPr>
            <w:tcW w:w="1508" w:type="dxa"/>
            <w:tcBorders>
              <w:top w:val="single" w:sz="4" w:space="0" w:color="000000"/>
              <w:left w:val="single" w:sz="4" w:space="0" w:color="000000"/>
              <w:bottom w:val="single" w:sz="4" w:space="0" w:color="000000"/>
              <w:right w:val="single" w:sz="4" w:space="0" w:color="000000"/>
            </w:tcBorders>
          </w:tcPr>
          <w:p w14:paraId="090D16B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62DCA24"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5B0A87C" w14:textId="77777777" w:rsidR="009B26CB" w:rsidRDefault="00861E95">
            <w:pPr>
              <w:spacing w:after="0" w:line="259" w:lineRule="auto"/>
              <w:ind w:left="2" w:right="0" w:firstLine="0"/>
            </w:pPr>
            <w:r>
              <w:t xml:space="preserve"> </w:t>
            </w:r>
          </w:p>
        </w:tc>
      </w:tr>
      <w:tr w:rsidR="009B26CB" w14:paraId="5A187ECB"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0C6D2B59" w14:textId="77777777" w:rsidR="009B26CB" w:rsidRDefault="00861E95">
            <w:pPr>
              <w:spacing w:after="0" w:line="259" w:lineRule="auto"/>
              <w:ind w:left="2" w:right="0" w:firstLine="0"/>
            </w:pPr>
            <w:r>
              <w:t xml:space="preserve">Gout </w:t>
            </w:r>
          </w:p>
        </w:tc>
        <w:tc>
          <w:tcPr>
            <w:tcW w:w="1508" w:type="dxa"/>
            <w:tcBorders>
              <w:top w:val="single" w:sz="4" w:space="0" w:color="000000"/>
              <w:left w:val="single" w:sz="4" w:space="0" w:color="000000"/>
              <w:bottom w:val="single" w:sz="4" w:space="0" w:color="000000"/>
              <w:right w:val="single" w:sz="4" w:space="0" w:color="000000"/>
            </w:tcBorders>
          </w:tcPr>
          <w:p w14:paraId="53249CA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E9B33D2"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31FE81D" w14:textId="77777777" w:rsidR="009B26CB" w:rsidRDefault="00861E95">
            <w:pPr>
              <w:spacing w:after="0" w:line="259" w:lineRule="auto"/>
              <w:ind w:left="2" w:right="0" w:firstLine="0"/>
            </w:pPr>
            <w:r>
              <w:t xml:space="preserve"> </w:t>
            </w:r>
          </w:p>
        </w:tc>
      </w:tr>
      <w:tr w:rsidR="009B26CB" w14:paraId="7CB52B5B"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78C51EEA" w14:textId="77777777" w:rsidR="009B26CB" w:rsidRDefault="00861E95">
            <w:pPr>
              <w:spacing w:after="0" w:line="259" w:lineRule="auto"/>
              <w:ind w:left="2" w:right="0" w:firstLine="0"/>
            </w:pPr>
            <w:r>
              <w:t xml:space="preserve">Heart attack/Angina (chest pain) </w:t>
            </w:r>
          </w:p>
        </w:tc>
        <w:tc>
          <w:tcPr>
            <w:tcW w:w="1508" w:type="dxa"/>
            <w:tcBorders>
              <w:top w:val="single" w:sz="4" w:space="0" w:color="000000"/>
              <w:left w:val="single" w:sz="4" w:space="0" w:color="000000"/>
              <w:bottom w:val="single" w:sz="4" w:space="0" w:color="000000"/>
              <w:right w:val="single" w:sz="4" w:space="0" w:color="000000"/>
            </w:tcBorders>
          </w:tcPr>
          <w:p w14:paraId="3D3FE9CC"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7F91B70"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A9E79D9" w14:textId="77777777" w:rsidR="009B26CB" w:rsidRDefault="00861E95">
            <w:pPr>
              <w:spacing w:after="0" w:line="259" w:lineRule="auto"/>
              <w:ind w:left="2" w:right="0" w:firstLine="0"/>
            </w:pPr>
            <w:r>
              <w:t xml:space="preserve"> </w:t>
            </w:r>
          </w:p>
        </w:tc>
      </w:tr>
      <w:tr w:rsidR="009B26CB" w14:paraId="5EAC1F93"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4D4D44BC" w14:textId="77777777" w:rsidR="009B26CB" w:rsidRDefault="00861E95">
            <w:pPr>
              <w:spacing w:after="0" w:line="259" w:lineRule="auto"/>
              <w:ind w:left="2" w:right="0" w:firstLine="0"/>
            </w:pPr>
            <w:r>
              <w:t xml:space="preserve">Heart failure </w:t>
            </w:r>
          </w:p>
        </w:tc>
        <w:tc>
          <w:tcPr>
            <w:tcW w:w="1508" w:type="dxa"/>
            <w:tcBorders>
              <w:top w:val="single" w:sz="4" w:space="0" w:color="000000"/>
              <w:left w:val="single" w:sz="4" w:space="0" w:color="000000"/>
              <w:bottom w:val="single" w:sz="4" w:space="0" w:color="000000"/>
              <w:right w:val="single" w:sz="4" w:space="0" w:color="000000"/>
            </w:tcBorders>
          </w:tcPr>
          <w:p w14:paraId="2852B1BF"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779B0E0"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2833599" w14:textId="77777777" w:rsidR="009B26CB" w:rsidRDefault="00861E95">
            <w:pPr>
              <w:spacing w:after="0" w:line="259" w:lineRule="auto"/>
              <w:ind w:left="2" w:right="0" w:firstLine="0"/>
            </w:pPr>
            <w:r>
              <w:t xml:space="preserve"> </w:t>
            </w:r>
          </w:p>
        </w:tc>
      </w:tr>
      <w:tr w:rsidR="009B26CB" w14:paraId="61A5D314"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0C4420F3" w14:textId="77777777" w:rsidR="009B26CB" w:rsidRDefault="00861E95">
            <w:pPr>
              <w:spacing w:after="0" w:line="259" w:lineRule="auto"/>
              <w:ind w:left="2" w:right="0" w:firstLine="0"/>
            </w:pPr>
            <w:r>
              <w:t xml:space="preserve">Hepatitis </w:t>
            </w:r>
          </w:p>
        </w:tc>
        <w:tc>
          <w:tcPr>
            <w:tcW w:w="1508" w:type="dxa"/>
            <w:tcBorders>
              <w:top w:val="single" w:sz="4" w:space="0" w:color="000000"/>
              <w:left w:val="single" w:sz="4" w:space="0" w:color="000000"/>
              <w:bottom w:val="single" w:sz="4" w:space="0" w:color="000000"/>
              <w:right w:val="single" w:sz="4" w:space="0" w:color="000000"/>
            </w:tcBorders>
          </w:tcPr>
          <w:p w14:paraId="2CB0B5E3"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23E945E"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5CE97E5" w14:textId="77777777" w:rsidR="009B26CB" w:rsidRDefault="00861E95">
            <w:pPr>
              <w:spacing w:after="0" w:line="259" w:lineRule="auto"/>
              <w:ind w:left="2" w:right="0" w:firstLine="0"/>
            </w:pPr>
            <w:r>
              <w:t xml:space="preserve"> </w:t>
            </w:r>
          </w:p>
        </w:tc>
      </w:tr>
      <w:tr w:rsidR="009B26CB" w14:paraId="024BB209" w14:textId="77777777">
        <w:trPr>
          <w:trHeight w:val="838"/>
        </w:trPr>
        <w:tc>
          <w:tcPr>
            <w:tcW w:w="2647" w:type="dxa"/>
            <w:tcBorders>
              <w:top w:val="single" w:sz="4" w:space="0" w:color="000000"/>
              <w:left w:val="single" w:sz="4" w:space="0" w:color="000000"/>
              <w:bottom w:val="single" w:sz="4" w:space="0" w:color="000000"/>
              <w:right w:val="single" w:sz="4" w:space="0" w:color="000000"/>
            </w:tcBorders>
          </w:tcPr>
          <w:p w14:paraId="319F8A85" w14:textId="77777777" w:rsidR="009B26CB" w:rsidRDefault="00861E95">
            <w:pPr>
              <w:spacing w:after="0" w:line="259" w:lineRule="auto"/>
              <w:ind w:left="2" w:right="0" w:firstLine="0"/>
            </w:pPr>
            <w:r>
              <w:t xml:space="preserve">High blood fats (cholesterol, triglycerides) </w:t>
            </w:r>
          </w:p>
        </w:tc>
        <w:tc>
          <w:tcPr>
            <w:tcW w:w="1508" w:type="dxa"/>
            <w:tcBorders>
              <w:top w:val="single" w:sz="4" w:space="0" w:color="000000"/>
              <w:left w:val="single" w:sz="4" w:space="0" w:color="000000"/>
              <w:bottom w:val="single" w:sz="4" w:space="0" w:color="000000"/>
              <w:right w:val="single" w:sz="4" w:space="0" w:color="000000"/>
            </w:tcBorders>
          </w:tcPr>
          <w:p w14:paraId="5091EB81"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9048FE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F106051" w14:textId="77777777" w:rsidR="009B26CB" w:rsidRDefault="00861E95">
            <w:pPr>
              <w:spacing w:after="0" w:line="259" w:lineRule="auto"/>
              <w:ind w:left="2" w:right="0" w:firstLine="0"/>
            </w:pPr>
            <w:r>
              <w:t xml:space="preserve"> </w:t>
            </w:r>
          </w:p>
        </w:tc>
      </w:tr>
      <w:tr w:rsidR="009B26CB" w14:paraId="6C420360" w14:textId="77777777">
        <w:trPr>
          <w:trHeight w:val="564"/>
        </w:trPr>
        <w:tc>
          <w:tcPr>
            <w:tcW w:w="2647" w:type="dxa"/>
            <w:tcBorders>
              <w:top w:val="single" w:sz="4" w:space="0" w:color="000000"/>
              <w:left w:val="single" w:sz="4" w:space="0" w:color="000000"/>
              <w:bottom w:val="single" w:sz="4" w:space="0" w:color="000000"/>
              <w:right w:val="single" w:sz="4" w:space="0" w:color="000000"/>
            </w:tcBorders>
          </w:tcPr>
          <w:p w14:paraId="2CF9B5FF" w14:textId="77777777" w:rsidR="009B26CB" w:rsidRDefault="00861E95">
            <w:pPr>
              <w:spacing w:after="0" w:line="259" w:lineRule="auto"/>
              <w:ind w:left="2" w:right="0" w:firstLine="0"/>
            </w:pPr>
            <w:r>
              <w:t xml:space="preserve">High blood pressure (hypertension) </w:t>
            </w:r>
          </w:p>
        </w:tc>
        <w:tc>
          <w:tcPr>
            <w:tcW w:w="1508" w:type="dxa"/>
            <w:tcBorders>
              <w:top w:val="single" w:sz="4" w:space="0" w:color="000000"/>
              <w:left w:val="single" w:sz="4" w:space="0" w:color="000000"/>
              <w:bottom w:val="single" w:sz="4" w:space="0" w:color="000000"/>
              <w:right w:val="single" w:sz="4" w:space="0" w:color="000000"/>
            </w:tcBorders>
          </w:tcPr>
          <w:p w14:paraId="02C7D05C"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690FFEF"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3B75B9A" w14:textId="77777777" w:rsidR="009B26CB" w:rsidRDefault="00861E95">
            <w:pPr>
              <w:spacing w:after="0" w:line="259" w:lineRule="auto"/>
              <w:ind w:left="2" w:right="0" w:firstLine="0"/>
            </w:pPr>
            <w:r>
              <w:t xml:space="preserve"> </w:t>
            </w:r>
          </w:p>
        </w:tc>
      </w:tr>
      <w:tr w:rsidR="009B26CB" w14:paraId="4F79F700"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3B887150" w14:textId="77777777" w:rsidR="009B26CB" w:rsidRDefault="00861E95">
            <w:pPr>
              <w:spacing w:after="0" w:line="259" w:lineRule="auto"/>
              <w:ind w:left="2" w:right="0" w:firstLine="0"/>
            </w:pPr>
            <w:r>
              <w:t xml:space="preserve">Hypotension </w:t>
            </w:r>
          </w:p>
        </w:tc>
        <w:tc>
          <w:tcPr>
            <w:tcW w:w="1508" w:type="dxa"/>
            <w:tcBorders>
              <w:top w:val="single" w:sz="4" w:space="0" w:color="000000"/>
              <w:left w:val="single" w:sz="4" w:space="0" w:color="000000"/>
              <w:bottom w:val="single" w:sz="4" w:space="0" w:color="000000"/>
              <w:right w:val="single" w:sz="4" w:space="0" w:color="000000"/>
            </w:tcBorders>
          </w:tcPr>
          <w:p w14:paraId="7C6FD237"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68E0851C"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85F6A34" w14:textId="77777777" w:rsidR="009B26CB" w:rsidRDefault="00861E95">
            <w:pPr>
              <w:spacing w:after="0" w:line="259" w:lineRule="auto"/>
              <w:ind w:left="2" w:right="0" w:firstLine="0"/>
            </w:pPr>
            <w:r>
              <w:t xml:space="preserve"> </w:t>
            </w:r>
          </w:p>
        </w:tc>
      </w:tr>
      <w:tr w:rsidR="009B26CB" w14:paraId="4D88A8B9"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150597FD" w14:textId="77777777" w:rsidR="009B26CB" w:rsidRDefault="00861E95">
            <w:pPr>
              <w:spacing w:after="0" w:line="259" w:lineRule="auto"/>
              <w:ind w:left="2" w:right="0" w:firstLine="0"/>
            </w:pPr>
            <w:r>
              <w:t xml:space="preserve">IBS (constipation or diarrhea) </w:t>
            </w:r>
          </w:p>
        </w:tc>
        <w:tc>
          <w:tcPr>
            <w:tcW w:w="1508" w:type="dxa"/>
            <w:tcBorders>
              <w:top w:val="single" w:sz="4" w:space="0" w:color="000000"/>
              <w:left w:val="single" w:sz="4" w:space="0" w:color="000000"/>
              <w:bottom w:val="single" w:sz="4" w:space="0" w:color="000000"/>
              <w:right w:val="single" w:sz="4" w:space="0" w:color="000000"/>
            </w:tcBorders>
          </w:tcPr>
          <w:p w14:paraId="12A48859"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4D0F8417"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74B4450" w14:textId="77777777" w:rsidR="009B26CB" w:rsidRDefault="00861E95">
            <w:pPr>
              <w:spacing w:after="0" w:line="259" w:lineRule="auto"/>
              <w:ind w:left="2" w:right="0" w:firstLine="0"/>
            </w:pPr>
            <w:r>
              <w:t xml:space="preserve"> </w:t>
            </w:r>
          </w:p>
        </w:tc>
      </w:tr>
      <w:tr w:rsidR="009B26CB" w14:paraId="09C435B4"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0EBD9E1F" w14:textId="77777777" w:rsidR="009B26CB" w:rsidRDefault="00861E95">
            <w:pPr>
              <w:spacing w:after="0" w:line="259" w:lineRule="auto"/>
              <w:ind w:left="2" w:right="0" w:firstLine="0"/>
            </w:pPr>
            <w:r>
              <w:t xml:space="preserve">IgE Food Allergies </w:t>
            </w:r>
          </w:p>
        </w:tc>
        <w:tc>
          <w:tcPr>
            <w:tcW w:w="1508" w:type="dxa"/>
            <w:tcBorders>
              <w:top w:val="single" w:sz="4" w:space="0" w:color="000000"/>
              <w:left w:val="single" w:sz="4" w:space="0" w:color="000000"/>
              <w:bottom w:val="single" w:sz="4" w:space="0" w:color="000000"/>
              <w:right w:val="single" w:sz="4" w:space="0" w:color="000000"/>
            </w:tcBorders>
          </w:tcPr>
          <w:p w14:paraId="1B67C7BB"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7661ACF"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31F7B26" w14:textId="77777777" w:rsidR="009B26CB" w:rsidRDefault="00861E95">
            <w:pPr>
              <w:spacing w:after="0" w:line="259" w:lineRule="auto"/>
              <w:ind w:left="2" w:right="0" w:firstLine="0"/>
            </w:pPr>
            <w:r>
              <w:t xml:space="preserve"> </w:t>
            </w:r>
          </w:p>
        </w:tc>
      </w:tr>
      <w:tr w:rsidR="009B26CB" w14:paraId="19E5EBAD"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474CE626" w14:textId="77777777" w:rsidR="009B26CB" w:rsidRDefault="00861E95">
            <w:pPr>
              <w:spacing w:after="0" w:line="259" w:lineRule="auto"/>
              <w:ind w:left="2" w:right="0" w:firstLine="0"/>
            </w:pPr>
            <w:r>
              <w:t xml:space="preserve">Kidney stones/Prostate issues </w:t>
            </w:r>
          </w:p>
        </w:tc>
        <w:tc>
          <w:tcPr>
            <w:tcW w:w="1508" w:type="dxa"/>
            <w:tcBorders>
              <w:top w:val="single" w:sz="4" w:space="0" w:color="000000"/>
              <w:left w:val="single" w:sz="4" w:space="0" w:color="000000"/>
              <w:bottom w:val="single" w:sz="4" w:space="0" w:color="000000"/>
              <w:right w:val="single" w:sz="4" w:space="0" w:color="000000"/>
            </w:tcBorders>
          </w:tcPr>
          <w:p w14:paraId="6C261CA3"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D259B72"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6C90C33" w14:textId="77777777" w:rsidR="009B26CB" w:rsidRDefault="00861E95">
            <w:pPr>
              <w:spacing w:after="0" w:line="259" w:lineRule="auto"/>
              <w:ind w:left="2" w:right="0" w:firstLine="0"/>
            </w:pPr>
            <w:r>
              <w:t xml:space="preserve"> </w:t>
            </w:r>
          </w:p>
        </w:tc>
      </w:tr>
      <w:tr w:rsidR="009B26CB" w14:paraId="4EF03427"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248F1C19" w14:textId="77777777" w:rsidR="009B26CB" w:rsidRDefault="00861E95">
            <w:pPr>
              <w:spacing w:after="0" w:line="259" w:lineRule="auto"/>
              <w:ind w:left="2" w:right="0" w:firstLine="0"/>
            </w:pPr>
            <w:r>
              <w:t xml:space="preserve">Marfan’s or other connective tissue disease </w:t>
            </w:r>
          </w:p>
        </w:tc>
        <w:tc>
          <w:tcPr>
            <w:tcW w:w="1508" w:type="dxa"/>
            <w:tcBorders>
              <w:top w:val="single" w:sz="4" w:space="0" w:color="000000"/>
              <w:left w:val="single" w:sz="4" w:space="0" w:color="000000"/>
              <w:bottom w:val="single" w:sz="4" w:space="0" w:color="000000"/>
              <w:right w:val="single" w:sz="4" w:space="0" w:color="000000"/>
            </w:tcBorders>
          </w:tcPr>
          <w:p w14:paraId="2135B32A"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427220F"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C525E16" w14:textId="77777777" w:rsidR="009B26CB" w:rsidRDefault="00861E95">
            <w:pPr>
              <w:spacing w:after="0" w:line="259" w:lineRule="auto"/>
              <w:ind w:left="2" w:right="0" w:firstLine="0"/>
            </w:pPr>
            <w:r>
              <w:t xml:space="preserve"> </w:t>
            </w:r>
          </w:p>
        </w:tc>
      </w:tr>
      <w:tr w:rsidR="009B26CB" w14:paraId="195468A7"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700DA4EA" w14:textId="77777777" w:rsidR="009B26CB" w:rsidRDefault="00861E95">
            <w:pPr>
              <w:spacing w:after="0" w:line="259" w:lineRule="auto"/>
              <w:ind w:left="2" w:right="0" w:firstLine="0"/>
            </w:pPr>
            <w:r>
              <w:t xml:space="preserve">Mast Cell Activation Disorder </w:t>
            </w:r>
          </w:p>
        </w:tc>
        <w:tc>
          <w:tcPr>
            <w:tcW w:w="1508" w:type="dxa"/>
            <w:tcBorders>
              <w:top w:val="single" w:sz="4" w:space="0" w:color="000000"/>
              <w:left w:val="single" w:sz="4" w:space="0" w:color="000000"/>
              <w:bottom w:val="single" w:sz="4" w:space="0" w:color="000000"/>
              <w:right w:val="single" w:sz="4" w:space="0" w:color="000000"/>
            </w:tcBorders>
          </w:tcPr>
          <w:p w14:paraId="567CA2A9"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6791EC4"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F9DF1DC" w14:textId="77777777" w:rsidR="009B26CB" w:rsidRDefault="00861E95">
            <w:pPr>
              <w:spacing w:after="0" w:line="259" w:lineRule="auto"/>
              <w:ind w:left="2" w:right="0" w:firstLine="0"/>
            </w:pPr>
            <w:r>
              <w:t xml:space="preserve"> </w:t>
            </w:r>
          </w:p>
        </w:tc>
      </w:tr>
      <w:tr w:rsidR="009B26CB" w14:paraId="0CF43A8E" w14:textId="77777777">
        <w:trPr>
          <w:trHeight w:val="564"/>
        </w:trPr>
        <w:tc>
          <w:tcPr>
            <w:tcW w:w="2647" w:type="dxa"/>
            <w:tcBorders>
              <w:top w:val="single" w:sz="4" w:space="0" w:color="000000"/>
              <w:left w:val="single" w:sz="4" w:space="0" w:color="000000"/>
              <w:bottom w:val="single" w:sz="4" w:space="0" w:color="000000"/>
              <w:right w:val="single" w:sz="4" w:space="0" w:color="000000"/>
            </w:tcBorders>
          </w:tcPr>
          <w:p w14:paraId="563F9F84" w14:textId="77777777" w:rsidR="009B26CB" w:rsidRDefault="00861E95">
            <w:pPr>
              <w:spacing w:after="0" w:line="259" w:lineRule="auto"/>
              <w:ind w:left="2" w:right="0" w:firstLine="0"/>
            </w:pPr>
            <w:r>
              <w:t xml:space="preserve">Mononucleosis (kissing disease/EBV) </w:t>
            </w:r>
          </w:p>
        </w:tc>
        <w:tc>
          <w:tcPr>
            <w:tcW w:w="1508" w:type="dxa"/>
            <w:tcBorders>
              <w:top w:val="single" w:sz="4" w:space="0" w:color="000000"/>
              <w:left w:val="single" w:sz="4" w:space="0" w:color="000000"/>
              <w:bottom w:val="single" w:sz="4" w:space="0" w:color="000000"/>
              <w:right w:val="single" w:sz="4" w:space="0" w:color="000000"/>
            </w:tcBorders>
          </w:tcPr>
          <w:p w14:paraId="61D7646A"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F34321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0717DCF" w14:textId="77777777" w:rsidR="009B26CB" w:rsidRDefault="00861E95">
            <w:pPr>
              <w:spacing w:after="0" w:line="259" w:lineRule="auto"/>
              <w:ind w:left="2" w:right="0" w:firstLine="0"/>
            </w:pPr>
            <w:r>
              <w:t xml:space="preserve"> </w:t>
            </w:r>
          </w:p>
        </w:tc>
      </w:tr>
      <w:tr w:rsidR="009B26CB" w14:paraId="594EF32D"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10771096" w14:textId="77777777" w:rsidR="009B26CB" w:rsidRDefault="00861E95">
            <w:pPr>
              <w:spacing w:after="0" w:line="259" w:lineRule="auto"/>
              <w:ind w:left="2" w:right="0" w:firstLine="0"/>
            </w:pPr>
            <w:r>
              <w:t xml:space="preserve">Osteoporosis </w:t>
            </w:r>
          </w:p>
        </w:tc>
        <w:tc>
          <w:tcPr>
            <w:tcW w:w="1508" w:type="dxa"/>
            <w:tcBorders>
              <w:top w:val="single" w:sz="4" w:space="0" w:color="000000"/>
              <w:left w:val="single" w:sz="4" w:space="0" w:color="000000"/>
              <w:bottom w:val="single" w:sz="4" w:space="0" w:color="000000"/>
              <w:right w:val="single" w:sz="4" w:space="0" w:color="000000"/>
            </w:tcBorders>
          </w:tcPr>
          <w:p w14:paraId="42C40A68"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5D00F4B"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9E7B671" w14:textId="77777777" w:rsidR="009B26CB" w:rsidRDefault="00861E95">
            <w:pPr>
              <w:spacing w:after="0" w:line="259" w:lineRule="auto"/>
              <w:ind w:left="2" w:right="0" w:firstLine="0"/>
            </w:pPr>
            <w:r>
              <w:t xml:space="preserve"> </w:t>
            </w:r>
          </w:p>
        </w:tc>
      </w:tr>
      <w:tr w:rsidR="009B26CB" w14:paraId="317202BE"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44D3F54A" w14:textId="77777777" w:rsidR="009B26CB" w:rsidRDefault="00861E95">
            <w:pPr>
              <w:spacing w:after="0" w:line="259" w:lineRule="auto"/>
              <w:ind w:left="2" w:right="0" w:firstLine="0"/>
            </w:pPr>
            <w:r>
              <w:t xml:space="preserve">Parathyroid Disease </w:t>
            </w:r>
          </w:p>
        </w:tc>
        <w:tc>
          <w:tcPr>
            <w:tcW w:w="1508" w:type="dxa"/>
            <w:tcBorders>
              <w:top w:val="single" w:sz="4" w:space="0" w:color="000000"/>
              <w:left w:val="single" w:sz="4" w:space="0" w:color="000000"/>
              <w:bottom w:val="single" w:sz="4" w:space="0" w:color="000000"/>
              <w:right w:val="single" w:sz="4" w:space="0" w:color="000000"/>
            </w:tcBorders>
          </w:tcPr>
          <w:p w14:paraId="1275FFF6"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3E93F4E"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62E835B" w14:textId="77777777" w:rsidR="009B26CB" w:rsidRDefault="00861E95">
            <w:pPr>
              <w:spacing w:after="0" w:line="259" w:lineRule="auto"/>
              <w:ind w:left="2" w:right="0" w:firstLine="0"/>
            </w:pPr>
            <w:r>
              <w:t xml:space="preserve"> </w:t>
            </w:r>
          </w:p>
        </w:tc>
      </w:tr>
      <w:tr w:rsidR="009B26CB" w14:paraId="136F6F5D"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7DDFEDD7" w14:textId="77777777" w:rsidR="009B26CB" w:rsidRDefault="00861E95">
            <w:pPr>
              <w:spacing w:after="0" w:line="259" w:lineRule="auto"/>
              <w:ind w:left="2" w:right="0" w:firstLine="0"/>
            </w:pPr>
            <w:r>
              <w:t xml:space="preserve">Pneumonia </w:t>
            </w:r>
          </w:p>
        </w:tc>
        <w:tc>
          <w:tcPr>
            <w:tcW w:w="1508" w:type="dxa"/>
            <w:tcBorders>
              <w:top w:val="single" w:sz="4" w:space="0" w:color="000000"/>
              <w:left w:val="single" w:sz="4" w:space="0" w:color="000000"/>
              <w:bottom w:val="single" w:sz="4" w:space="0" w:color="000000"/>
              <w:right w:val="single" w:sz="4" w:space="0" w:color="000000"/>
            </w:tcBorders>
          </w:tcPr>
          <w:p w14:paraId="12B44180"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84190A9"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6576FF8" w14:textId="77777777" w:rsidR="009B26CB" w:rsidRDefault="00861E95">
            <w:pPr>
              <w:spacing w:after="0" w:line="259" w:lineRule="auto"/>
              <w:ind w:left="2" w:right="0" w:firstLine="0"/>
            </w:pPr>
            <w:r>
              <w:t xml:space="preserve"> </w:t>
            </w:r>
          </w:p>
        </w:tc>
      </w:tr>
      <w:tr w:rsidR="009B26CB" w14:paraId="1D92FF23"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350FF669" w14:textId="77777777" w:rsidR="009B26CB" w:rsidRDefault="00861E95">
            <w:pPr>
              <w:spacing w:after="0" w:line="259" w:lineRule="auto"/>
              <w:ind w:left="2" w:right="0" w:firstLine="0"/>
            </w:pPr>
            <w:r>
              <w:t xml:space="preserve">Rheumatic fever (Scarlet fever/scarletina) </w:t>
            </w:r>
          </w:p>
        </w:tc>
        <w:tc>
          <w:tcPr>
            <w:tcW w:w="1508" w:type="dxa"/>
            <w:tcBorders>
              <w:top w:val="single" w:sz="4" w:space="0" w:color="000000"/>
              <w:left w:val="single" w:sz="4" w:space="0" w:color="000000"/>
              <w:bottom w:val="single" w:sz="4" w:space="0" w:color="000000"/>
              <w:right w:val="single" w:sz="4" w:space="0" w:color="000000"/>
            </w:tcBorders>
          </w:tcPr>
          <w:p w14:paraId="406CF9C1"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FB63243"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BB30350" w14:textId="77777777" w:rsidR="009B26CB" w:rsidRDefault="00861E95">
            <w:pPr>
              <w:spacing w:after="0" w:line="259" w:lineRule="auto"/>
              <w:ind w:left="2" w:right="0" w:firstLine="0"/>
            </w:pPr>
            <w:r>
              <w:t xml:space="preserve"> </w:t>
            </w:r>
          </w:p>
        </w:tc>
      </w:tr>
      <w:tr w:rsidR="009B26CB" w14:paraId="119ACBB7"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2B52AAEC" w14:textId="77777777" w:rsidR="009B26CB" w:rsidRDefault="00861E95">
            <w:pPr>
              <w:spacing w:after="0" w:line="259" w:lineRule="auto"/>
              <w:ind w:left="2" w:right="0" w:firstLine="0"/>
            </w:pPr>
            <w:r>
              <w:t xml:space="preserve">RA/SLE/MS </w:t>
            </w:r>
          </w:p>
        </w:tc>
        <w:tc>
          <w:tcPr>
            <w:tcW w:w="1508" w:type="dxa"/>
            <w:tcBorders>
              <w:top w:val="single" w:sz="4" w:space="0" w:color="000000"/>
              <w:left w:val="single" w:sz="4" w:space="0" w:color="000000"/>
              <w:bottom w:val="single" w:sz="4" w:space="0" w:color="000000"/>
              <w:right w:val="single" w:sz="4" w:space="0" w:color="000000"/>
            </w:tcBorders>
          </w:tcPr>
          <w:p w14:paraId="1D73E4F8"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0223D1A5"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32E485C" w14:textId="77777777" w:rsidR="009B26CB" w:rsidRDefault="00861E95">
            <w:pPr>
              <w:spacing w:after="0" w:line="259" w:lineRule="auto"/>
              <w:ind w:left="2" w:right="0" w:firstLine="0"/>
            </w:pPr>
            <w:r>
              <w:t xml:space="preserve"> </w:t>
            </w:r>
          </w:p>
        </w:tc>
      </w:tr>
      <w:tr w:rsidR="009B26CB" w14:paraId="0350E169" w14:textId="77777777">
        <w:trPr>
          <w:trHeight w:val="288"/>
        </w:trPr>
        <w:tc>
          <w:tcPr>
            <w:tcW w:w="2647" w:type="dxa"/>
            <w:tcBorders>
              <w:top w:val="single" w:sz="4" w:space="0" w:color="000000"/>
              <w:left w:val="single" w:sz="4" w:space="0" w:color="000000"/>
              <w:bottom w:val="single" w:sz="4" w:space="0" w:color="000000"/>
              <w:right w:val="single" w:sz="4" w:space="0" w:color="000000"/>
            </w:tcBorders>
          </w:tcPr>
          <w:p w14:paraId="7A85F13C" w14:textId="77777777" w:rsidR="009B26CB" w:rsidRDefault="00861E95">
            <w:pPr>
              <w:spacing w:after="0" w:line="259" w:lineRule="auto"/>
              <w:ind w:left="2" w:right="0" w:firstLine="0"/>
            </w:pPr>
            <w:r>
              <w:t xml:space="preserve">Sinusitis </w:t>
            </w:r>
          </w:p>
        </w:tc>
        <w:tc>
          <w:tcPr>
            <w:tcW w:w="1508" w:type="dxa"/>
            <w:tcBorders>
              <w:top w:val="single" w:sz="4" w:space="0" w:color="000000"/>
              <w:left w:val="single" w:sz="4" w:space="0" w:color="000000"/>
              <w:bottom w:val="single" w:sz="4" w:space="0" w:color="000000"/>
              <w:right w:val="single" w:sz="4" w:space="0" w:color="000000"/>
            </w:tcBorders>
          </w:tcPr>
          <w:p w14:paraId="7F848F1E"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B7369B6"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35AB2FAD" w14:textId="77777777" w:rsidR="009B26CB" w:rsidRDefault="00861E95">
            <w:pPr>
              <w:spacing w:after="0" w:line="259" w:lineRule="auto"/>
              <w:ind w:left="2" w:right="0" w:firstLine="0"/>
            </w:pPr>
            <w:r>
              <w:t xml:space="preserve"> </w:t>
            </w:r>
          </w:p>
        </w:tc>
      </w:tr>
      <w:tr w:rsidR="009B26CB" w14:paraId="5448A4BD"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50E4194A" w14:textId="77777777" w:rsidR="009B26CB" w:rsidRDefault="00861E95">
            <w:pPr>
              <w:spacing w:after="0" w:line="259" w:lineRule="auto"/>
              <w:ind w:left="2" w:right="0" w:firstLine="0"/>
            </w:pPr>
            <w:r>
              <w:t xml:space="preserve">Sleep apnea </w:t>
            </w:r>
          </w:p>
        </w:tc>
        <w:tc>
          <w:tcPr>
            <w:tcW w:w="1508" w:type="dxa"/>
            <w:tcBorders>
              <w:top w:val="single" w:sz="4" w:space="0" w:color="000000"/>
              <w:left w:val="single" w:sz="4" w:space="0" w:color="000000"/>
              <w:bottom w:val="single" w:sz="4" w:space="0" w:color="000000"/>
              <w:right w:val="single" w:sz="4" w:space="0" w:color="000000"/>
            </w:tcBorders>
          </w:tcPr>
          <w:p w14:paraId="59AB02CD"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09757EE"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914F6B1" w14:textId="77777777" w:rsidR="009B26CB" w:rsidRDefault="00861E95">
            <w:pPr>
              <w:spacing w:after="0" w:line="259" w:lineRule="auto"/>
              <w:ind w:left="2" w:right="0" w:firstLine="0"/>
            </w:pPr>
            <w:r>
              <w:t xml:space="preserve"> </w:t>
            </w:r>
          </w:p>
        </w:tc>
      </w:tr>
      <w:tr w:rsidR="009B26CB" w14:paraId="54D64B58" w14:textId="77777777">
        <w:trPr>
          <w:trHeight w:val="562"/>
        </w:trPr>
        <w:tc>
          <w:tcPr>
            <w:tcW w:w="2647" w:type="dxa"/>
            <w:tcBorders>
              <w:top w:val="single" w:sz="4" w:space="0" w:color="000000"/>
              <w:left w:val="single" w:sz="4" w:space="0" w:color="000000"/>
              <w:bottom w:val="single" w:sz="4" w:space="0" w:color="000000"/>
              <w:right w:val="single" w:sz="4" w:space="0" w:color="000000"/>
            </w:tcBorders>
          </w:tcPr>
          <w:p w14:paraId="01E4C898" w14:textId="77777777" w:rsidR="009B26CB" w:rsidRDefault="00861E95">
            <w:pPr>
              <w:spacing w:after="0" w:line="259" w:lineRule="auto"/>
              <w:ind w:left="2" w:right="0" w:firstLine="0"/>
            </w:pPr>
            <w:r>
              <w:t xml:space="preserve">Speech/Hearing problems </w:t>
            </w:r>
          </w:p>
        </w:tc>
        <w:tc>
          <w:tcPr>
            <w:tcW w:w="1508" w:type="dxa"/>
            <w:tcBorders>
              <w:top w:val="single" w:sz="4" w:space="0" w:color="000000"/>
              <w:left w:val="single" w:sz="4" w:space="0" w:color="000000"/>
              <w:bottom w:val="single" w:sz="4" w:space="0" w:color="000000"/>
              <w:right w:val="single" w:sz="4" w:space="0" w:color="000000"/>
            </w:tcBorders>
          </w:tcPr>
          <w:p w14:paraId="40F03234"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9C2DD9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3BAEB01" w14:textId="77777777" w:rsidR="009B26CB" w:rsidRDefault="00861E95">
            <w:pPr>
              <w:spacing w:after="0" w:line="259" w:lineRule="auto"/>
              <w:ind w:left="2" w:right="0" w:firstLine="0"/>
            </w:pPr>
            <w:r>
              <w:t xml:space="preserve"> </w:t>
            </w:r>
          </w:p>
        </w:tc>
      </w:tr>
      <w:tr w:rsidR="009B26CB" w14:paraId="4D390616"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3C1561D6" w14:textId="77777777" w:rsidR="009B26CB" w:rsidRDefault="00861E95">
            <w:pPr>
              <w:spacing w:after="0" w:line="259" w:lineRule="auto"/>
              <w:ind w:left="2" w:right="0" w:firstLine="0"/>
            </w:pPr>
            <w:r>
              <w:t xml:space="preserve">Stroke </w:t>
            </w:r>
          </w:p>
        </w:tc>
        <w:tc>
          <w:tcPr>
            <w:tcW w:w="1508" w:type="dxa"/>
            <w:tcBorders>
              <w:top w:val="single" w:sz="4" w:space="0" w:color="000000"/>
              <w:left w:val="single" w:sz="4" w:space="0" w:color="000000"/>
              <w:bottom w:val="single" w:sz="4" w:space="0" w:color="000000"/>
              <w:right w:val="single" w:sz="4" w:space="0" w:color="000000"/>
            </w:tcBorders>
          </w:tcPr>
          <w:p w14:paraId="1B5713AE"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69AB1E1"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7A7035E" w14:textId="77777777" w:rsidR="009B26CB" w:rsidRDefault="00861E95">
            <w:pPr>
              <w:spacing w:after="0" w:line="259" w:lineRule="auto"/>
              <w:ind w:left="2" w:right="0" w:firstLine="0"/>
            </w:pPr>
            <w:r>
              <w:t xml:space="preserve"> </w:t>
            </w:r>
          </w:p>
        </w:tc>
      </w:tr>
      <w:tr w:rsidR="009B26CB" w14:paraId="54741659" w14:textId="77777777">
        <w:trPr>
          <w:trHeight w:val="286"/>
        </w:trPr>
        <w:tc>
          <w:tcPr>
            <w:tcW w:w="2647" w:type="dxa"/>
            <w:tcBorders>
              <w:top w:val="single" w:sz="4" w:space="0" w:color="000000"/>
              <w:left w:val="single" w:sz="4" w:space="0" w:color="000000"/>
              <w:bottom w:val="single" w:sz="4" w:space="0" w:color="000000"/>
              <w:right w:val="single" w:sz="4" w:space="0" w:color="000000"/>
            </w:tcBorders>
          </w:tcPr>
          <w:p w14:paraId="1FAB6B23" w14:textId="77777777" w:rsidR="009B26CB" w:rsidRDefault="00861E95">
            <w:pPr>
              <w:spacing w:after="0" w:line="259" w:lineRule="auto"/>
              <w:ind w:left="2" w:right="0" w:firstLine="0"/>
            </w:pPr>
            <w:r>
              <w:t xml:space="preserve">Thyroid disease </w:t>
            </w:r>
          </w:p>
        </w:tc>
        <w:tc>
          <w:tcPr>
            <w:tcW w:w="1508" w:type="dxa"/>
            <w:tcBorders>
              <w:top w:val="single" w:sz="4" w:space="0" w:color="000000"/>
              <w:left w:val="single" w:sz="4" w:space="0" w:color="000000"/>
              <w:bottom w:val="single" w:sz="4" w:space="0" w:color="000000"/>
              <w:right w:val="single" w:sz="4" w:space="0" w:color="000000"/>
            </w:tcBorders>
          </w:tcPr>
          <w:p w14:paraId="0E39DBD5"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CB3441B"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448B5D2" w14:textId="77777777" w:rsidR="009B26CB" w:rsidRDefault="00861E95">
            <w:pPr>
              <w:spacing w:after="0" w:line="259" w:lineRule="auto"/>
              <w:ind w:left="2" w:right="0" w:firstLine="0"/>
            </w:pPr>
            <w:r>
              <w:t xml:space="preserve"> </w:t>
            </w:r>
          </w:p>
        </w:tc>
      </w:tr>
      <w:tr w:rsidR="009B26CB" w14:paraId="0E81D9AE" w14:textId="77777777">
        <w:trPr>
          <w:trHeight w:val="838"/>
        </w:trPr>
        <w:tc>
          <w:tcPr>
            <w:tcW w:w="2647" w:type="dxa"/>
            <w:tcBorders>
              <w:top w:val="single" w:sz="4" w:space="0" w:color="000000"/>
              <w:left w:val="single" w:sz="4" w:space="0" w:color="000000"/>
              <w:bottom w:val="single" w:sz="4" w:space="0" w:color="000000"/>
              <w:right w:val="single" w:sz="4" w:space="0" w:color="000000"/>
            </w:tcBorders>
          </w:tcPr>
          <w:p w14:paraId="048A451A" w14:textId="77777777" w:rsidR="009B26CB" w:rsidRDefault="00861E95">
            <w:pPr>
              <w:spacing w:after="0" w:line="259" w:lineRule="auto"/>
              <w:ind w:left="2" w:right="0" w:firstLine="0"/>
            </w:pPr>
            <w:r>
              <w:t xml:space="preserve">Others </w:t>
            </w:r>
          </w:p>
          <w:p w14:paraId="4789B815" w14:textId="77777777" w:rsidR="009B26CB" w:rsidRDefault="00861E95">
            <w:pPr>
              <w:spacing w:after="0" w:line="259" w:lineRule="auto"/>
              <w:ind w:left="2" w:right="0" w:firstLine="0"/>
            </w:pPr>
            <w:r>
              <w:t xml:space="preserve">(Lyme/Mycoplasma, </w:t>
            </w:r>
          </w:p>
          <w:p w14:paraId="0967DBF8" w14:textId="77777777" w:rsidR="009B26CB" w:rsidRDefault="00861E95">
            <w:pPr>
              <w:spacing w:after="0" w:line="259" w:lineRule="auto"/>
              <w:ind w:left="2" w:right="0" w:firstLine="0"/>
            </w:pPr>
            <w:r>
              <w:t xml:space="preserve">EDS, etc.) </w:t>
            </w:r>
          </w:p>
        </w:tc>
        <w:tc>
          <w:tcPr>
            <w:tcW w:w="1508" w:type="dxa"/>
            <w:tcBorders>
              <w:top w:val="single" w:sz="4" w:space="0" w:color="000000"/>
              <w:left w:val="single" w:sz="4" w:space="0" w:color="000000"/>
              <w:bottom w:val="single" w:sz="4" w:space="0" w:color="000000"/>
              <w:right w:val="single" w:sz="4" w:space="0" w:color="000000"/>
            </w:tcBorders>
          </w:tcPr>
          <w:p w14:paraId="706E6081" w14:textId="77777777" w:rsidR="009B26CB" w:rsidRDefault="00861E95">
            <w:pPr>
              <w:spacing w:after="0" w:line="259" w:lineRule="auto"/>
              <w:ind w:left="3" w:right="0" w:firstLine="0"/>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5792388" w14:textId="77777777" w:rsidR="009B26CB" w:rsidRDefault="00861E95">
            <w:pPr>
              <w:spacing w:after="0" w:line="259" w:lineRule="auto"/>
              <w:ind w:left="0" w:righ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354FD30" w14:textId="77777777" w:rsidR="009B26CB" w:rsidRDefault="00861E95">
            <w:pPr>
              <w:spacing w:after="0" w:line="259" w:lineRule="auto"/>
              <w:ind w:left="2" w:right="0" w:firstLine="0"/>
            </w:pPr>
            <w:r>
              <w:t xml:space="preserve"> </w:t>
            </w:r>
          </w:p>
        </w:tc>
      </w:tr>
    </w:tbl>
    <w:p w14:paraId="379B75A2" w14:textId="140896D0" w:rsidR="009B26CB" w:rsidRDefault="009B26CB" w:rsidP="31CD14C1">
      <w:pPr>
        <w:spacing w:after="158" w:line="259" w:lineRule="auto"/>
        <w:ind w:left="0" w:right="0" w:firstLine="0"/>
        <w:jc w:val="both"/>
      </w:pPr>
    </w:p>
    <w:tbl>
      <w:tblPr>
        <w:tblStyle w:val="TableGrid1"/>
        <w:tblW w:w="9440" w:type="dxa"/>
        <w:tblInd w:w="5" w:type="dxa"/>
        <w:tblCellMar>
          <w:top w:w="14" w:type="dxa"/>
          <w:left w:w="106" w:type="dxa"/>
          <w:right w:w="115" w:type="dxa"/>
        </w:tblCellMar>
        <w:tblLook w:val="04A0" w:firstRow="1" w:lastRow="0" w:firstColumn="1" w:lastColumn="0" w:noHBand="0" w:noVBand="1"/>
      </w:tblPr>
      <w:tblGrid>
        <w:gridCol w:w="2876"/>
        <w:gridCol w:w="1171"/>
        <w:gridCol w:w="5393"/>
      </w:tblGrid>
      <w:tr w:rsidR="009B26CB" w14:paraId="10BE5488" w14:textId="77777777" w:rsidTr="00DC0101">
        <w:trPr>
          <w:trHeight w:val="286"/>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A5AB" w14:textId="77777777" w:rsidR="009B26CB" w:rsidRDefault="00861E95">
            <w:pPr>
              <w:spacing w:after="0" w:line="259" w:lineRule="auto"/>
              <w:ind w:left="5" w:right="0" w:firstLine="0"/>
              <w:jc w:val="center"/>
            </w:pPr>
            <w:r>
              <w:rPr>
                <w:b/>
              </w:rPr>
              <w:t xml:space="preserve">INJURIES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276F2" w14:textId="77777777" w:rsidR="009B26CB" w:rsidRDefault="00861E95">
            <w:pPr>
              <w:spacing w:after="0" w:line="259" w:lineRule="auto"/>
              <w:ind w:left="144" w:right="0" w:firstLine="0"/>
            </w:pPr>
            <w:r>
              <w:rPr>
                <w:b/>
              </w:rPr>
              <w:t xml:space="preserve">DATE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A1C58" w14:textId="77777777" w:rsidR="009B26CB" w:rsidRDefault="00861E95">
            <w:pPr>
              <w:spacing w:after="0" w:line="259" w:lineRule="auto"/>
              <w:ind w:left="3" w:right="0" w:firstLine="0"/>
              <w:jc w:val="center"/>
            </w:pPr>
            <w:r>
              <w:rPr>
                <w:b/>
              </w:rPr>
              <w:t xml:space="preserve">COMMENTS </w:t>
            </w:r>
          </w:p>
        </w:tc>
      </w:tr>
      <w:tr w:rsidR="009B26CB" w14:paraId="7D89C32E" w14:textId="77777777" w:rsidTr="00DC0101">
        <w:trPr>
          <w:trHeight w:val="286"/>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DA2EB" w14:textId="77777777" w:rsidR="009B26CB" w:rsidRDefault="00861E95">
            <w:pPr>
              <w:spacing w:after="0" w:line="259" w:lineRule="auto"/>
              <w:ind w:left="2" w:right="0" w:firstLine="0"/>
            </w:pPr>
            <w:r>
              <w:t xml:space="preserve"> Back injury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01672" w14:textId="77777777" w:rsidR="009B26CB" w:rsidRDefault="00861E95">
            <w:pPr>
              <w:spacing w:after="0" w:line="259" w:lineRule="auto"/>
              <w:ind w:left="2" w:right="0" w:firstLine="0"/>
            </w:pPr>
            <w: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DDAC" w14:textId="77777777" w:rsidR="009B26CB" w:rsidRDefault="00861E95">
            <w:pPr>
              <w:spacing w:after="0" w:line="259" w:lineRule="auto"/>
              <w:ind w:left="0" w:right="0" w:firstLine="0"/>
            </w:pPr>
            <w:r>
              <w:t xml:space="preserve"> </w:t>
            </w:r>
          </w:p>
        </w:tc>
      </w:tr>
      <w:tr w:rsidR="009B26CB" w14:paraId="77266387" w14:textId="77777777" w:rsidTr="00DC0101">
        <w:trPr>
          <w:trHeight w:val="286"/>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C8A7" w14:textId="77777777" w:rsidR="009B26CB" w:rsidRDefault="00861E95">
            <w:pPr>
              <w:spacing w:after="0" w:line="259" w:lineRule="auto"/>
              <w:ind w:left="2" w:right="0" w:firstLine="0"/>
            </w:pPr>
            <w:r>
              <w:t xml:space="preserve"> Broken bones (describe)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B7BC5" w14:textId="77777777" w:rsidR="009B26CB" w:rsidRDefault="00861E95">
            <w:pPr>
              <w:spacing w:after="0" w:line="259" w:lineRule="auto"/>
              <w:ind w:left="2" w:right="0" w:firstLine="0"/>
            </w:pPr>
            <w: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80AE3" w14:textId="77777777" w:rsidR="009B26CB" w:rsidRDefault="00861E95">
            <w:pPr>
              <w:spacing w:after="0" w:line="259" w:lineRule="auto"/>
              <w:ind w:left="0" w:right="0" w:firstLine="0"/>
            </w:pPr>
            <w:r>
              <w:t xml:space="preserve"> </w:t>
            </w:r>
          </w:p>
        </w:tc>
      </w:tr>
      <w:tr w:rsidR="009B26CB" w14:paraId="506C3677" w14:textId="77777777" w:rsidTr="00DC0101">
        <w:trPr>
          <w:trHeight w:val="288"/>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533AC" w14:textId="77777777" w:rsidR="009B26CB" w:rsidRDefault="00861E95">
            <w:pPr>
              <w:spacing w:after="0" w:line="259" w:lineRule="auto"/>
              <w:ind w:left="2" w:right="0" w:firstLine="0"/>
            </w:pPr>
            <w:r>
              <w:t xml:space="preserve"> Head injury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C0A41" w14:textId="77777777" w:rsidR="009B26CB" w:rsidRDefault="00861E95">
            <w:pPr>
              <w:spacing w:after="0" w:line="259" w:lineRule="auto"/>
              <w:ind w:left="2" w:right="0" w:firstLine="0"/>
            </w:pPr>
            <w: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1F01" w14:textId="77777777" w:rsidR="009B26CB" w:rsidRDefault="00861E95">
            <w:pPr>
              <w:spacing w:after="0" w:line="259" w:lineRule="auto"/>
              <w:ind w:left="0" w:right="0" w:firstLine="0"/>
            </w:pPr>
            <w:r>
              <w:t xml:space="preserve"> </w:t>
            </w:r>
          </w:p>
        </w:tc>
      </w:tr>
      <w:tr w:rsidR="009B26CB" w14:paraId="5172136C" w14:textId="77777777" w:rsidTr="00DC0101">
        <w:trPr>
          <w:trHeight w:val="286"/>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498C" w14:textId="77777777" w:rsidR="009B26CB" w:rsidRDefault="00861E95">
            <w:pPr>
              <w:spacing w:after="0" w:line="259" w:lineRule="auto"/>
              <w:ind w:left="2" w:right="0" w:firstLine="0"/>
            </w:pPr>
            <w:r>
              <w:t xml:space="preserve"> Neck injury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C634A" w14:textId="77777777" w:rsidR="009B26CB" w:rsidRDefault="00861E95">
            <w:pPr>
              <w:spacing w:after="0" w:line="259" w:lineRule="auto"/>
              <w:ind w:left="2" w:right="0" w:firstLine="0"/>
            </w:pPr>
            <w: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9E926" w14:textId="77777777" w:rsidR="009B26CB" w:rsidRDefault="00861E95">
            <w:pPr>
              <w:spacing w:after="0" w:line="259" w:lineRule="auto"/>
              <w:ind w:left="0" w:right="0" w:firstLine="0"/>
            </w:pPr>
            <w:r>
              <w:t xml:space="preserve"> </w:t>
            </w:r>
          </w:p>
        </w:tc>
      </w:tr>
      <w:tr w:rsidR="009B26CB" w14:paraId="56384E7F" w14:textId="77777777" w:rsidTr="00DC0101">
        <w:trPr>
          <w:trHeight w:val="286"/>
        </w:trPr>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FEE0D" w14:textId="77777777" w:rsidR="009B26CB" w:rsidRDefault="00861E95">
            <w:pPr>
              <w:spacing w:after="0" w:line="259" w:lineRule="auto"/>
              <w:ind w:left="2" w:right="0" w:firstLine="0"/>
            </w:pPr>
            <w:r>
              <w:t xml:space="preserve"> Other (describe)   </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C3E12" w14:textId="77777777" w:rsidR="009B26CB" w:rsidRDefault="00861E95">
            <w:pPr>
              <w:spacing w:after="0" w:line="259" w:lineRule="auto"/>
              <w:ind w:left="2" w:right="0" w:firstLine="0"/>
            </w:pPr>
            <w: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E7BE" w14:textId="77777777" w:rsidR="009B26CB" w:rsidRDefault="00861E95">
            <w:pPr>
              <w:spacing w:after="0" w:line="259" w:lineRule="auto"/>
              <w:ind w:left="0" w:right="0" w:firstLine="0"/>
            </w:pPr>
            <w:r>
              <w:t xml:space="preserve"> </w:t>
            </w:r>
          </w:p>
        </w:tc>
      </w:tr>
    </w:tbl>
    <w:p w14:paraId="49283C52" w14:textId="37D54747" w:rsidR="009B26CB" w:rsidRDefault="00861E95" w:rsidP="2F63576B">
      <w:pPr>
        <w:spacing w:after="0" w:line="259" w:lineRule="auto"/>
        <w:ind w:left="0" w:right="0" w:firstLine="0"/>
      </w:pPr>
      <w:r>
        <w:t xml:space="preserve"> </w:t>
      </w:r>
    </w:p>
    <w:tbl>
      <w:tblPr>
        <w:tblStyle w:val="TableGrid1"/>
        <w:tblW w:w="9440" w:type="dxa"/>
        <w:tblInd w:w="5" w:type="dxa"/>
        <w:tblCellMar>
          <w:top w:w="14" w:type="dxa"/>
          <w:left w:w="108" w:type="dxa"/>
        </w:tblCellMar>
        <w:tblLook w:val="04A0" w:firstRow="1" w:lastRow="0" w:firstColumn="1" w:lastColumn="0" w:noHBand="0" w:noVBand="1"/>
      </w:tblPr>
      <w:tblGrid>
        <w:gridCol w:w="2922"/>
        <w:gridCol w:w="1152"/>
        <w:gridCol w:w="3065"/>
        <w:gridCol w:w="2301"/>
      </w:tblGrid>
      <w:tr w:rsidR="009B26CB" w14:paraId="0DCA8807"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279EFBFE" w14:textId="77777777" w:rsidR="009B26CB" w:rsidRDefault="00861E95">
            <w:pPr>
              <w:spacing w:after="0" w:line="259" w:lineRule="auto"/>
              <w:ind w:left="175" w:right="0" w:firstLine="0"/>
            </w:pPr>
            <w:r>
              <w:rPr>
                <w:b/>
              </w:rPr>
              <w:t>DIAGNOSTIC TESTS</w:t>
            </w:r>
            <w: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19360FD3" w14:textId="77777777" w:rsidR="009B26CB" w:rsidRDefault="00861E95">
            <w:pPr>
              <w:spacing w:after="0" w:line="259" w:lineRule="auto"/>
              <w:ind w:left="134" w:right="0" w:firstLine="0"/>
            </w:pPr>
            <w:r>
              <w:rPr>
                <w:b/>
              </w:rPr>
              <w:t>DATE</w:t>
            </w: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4A09CF3E" w14:textId="77777777" w:rsidR="009B26CB" w:rsidRDefault="00861E95">
            <w:pPr>
              <w:spacing w:after="0" w:line="259" w:lineRule="auto"/>
              <w:ind w:left="0" w:right="112" w:firstLine="0"/>
              <w:jc w:val="center"/>
            </w:pPr>
            <w:r>
              <w:rPr>
                <w:b/>
              </w:rPr>
              <w:t>COMMENTS</w:t>
            </w: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5606333" w14:textId="77777777" w:rsidR="009B26CB" w:rsidRDefault="00861E95">
            <w:pPr>
              <w:spacing w:after="0" w:line="259" w:lineRule="auto"/>
              <w:ind w:left="0" w:right="108" w:firstLine="0"/>
              <w:jc w:val="center"/>
            </w:pPr>
            <w:r>
              <w:rPr>
                <w:b/>
              </w:rPr>
              <w:t xml:space="preserve">RESULTS </w:t>
            </w:r>
          </w:p>
        </w:tc>
      </w:tr>
      <w:tr w:rsidR="009B26CB" w14:paraId="5F56B8BB"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2DD1289F" w14:textId="77777777" w:rsidR="009B26CB" w:rsidRDefault="00861E95">
            <w:pPr>
              <w:spacing w:after="0" w:line="259" w:lineRule="auto"/>
              <w:ind w:left="0" w:right="0" w:firstLine="0"/>
            </w:pPr>
            <w:r>
              <w:t xml:space="preserve"> Barium Enema    </w:t>
            </w:r>
          </w:p>
        </w:tc>
        <w:tc>
          <w:tcPr>
            <w:tcW w:w="1152" w:type="dxa"/>
            <w:tcBorders>
              <w:top w:val="single" w:sz="4" w:space="0" w:color="000000"/>
              <w:left w:val="single" w:sz="4" w:space="0" w:color="000000"/>
              <w:bottom w:val="single" w:sz="4" w:space="0" w:color="000000"/>
              <w:right w:val="single" w:sz="4" w:space="0" w:color="000000"/>
            </w:tcBorders>
          </w:tcPr>
          <w:p w14:paraId="4C101874"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2086F8ED"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5086D51" w14:textId="77777777" w:rsidR="009B26CB" w:rsidRDefault="00861E95">
            <w:pPr>
              <w:spacing w:after="0" w:line="259" w:lineRule="auto"/>
              <w:ind w:left="0" w:right="0" w:firstLine="0"/>
            </w:pPr>
            <w:r>
              <w:t xml:space="preserve"> </w:t>
            </w:r>
          </w:p>
        </w:tc>
      </w:tr>
      <w:tr w:rsidR="009B26CB" w14:paraId="3B78124A"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1CF9C4F6" w14:textId="77777777" w:rsidR="009B26CB" w:rsidRDefault="00861E95">
            <w:pPr>
              <w:spacing w:after="0" w:line="259" w:lineRule="auto"/>
              <w:ind w:left="0" w:right="0" w:firstLine="0"/>
            </w:pPr>
            <w:r>
              <w:t xml:space="preserve"> Bone Scan (DEXA)   </w:t>
            </w:r>
          </w:p>
        </w:tc>
        <w:tc>
          <w:tcPr>
            <w:tcW w:w="1152" w:type="dxa"/>
            <w:tcBorders>
              <w:top w:val="single" w:sz="4" w:space="0" w:color="000000"/>
              <w:left w:val="single" w:sz="4" w:space="0" w:color="000000"/>
              <w:bottom w:val="single" w:sz="4" w:space="0" w:color="000000"/>
              <w:right w:val="single" w:sz="4" w:space="0" w:color="000000"/>
            </w:tcBorders>
          </w:tcPr>
          <w:p w14:paraId="3505E1D7"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DB5D218"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0349A629" w14:textId="77777777" w:rsidR="009B26CB" w:rsidRDefault="00861E95">
            <w:pPr>
              <w:spacing w:after="0" w:line="259" w:lineRule="auto"/>
              <w:ind w:left="0" w:right="0" w:firstLine="0"/>
            </w:pPr>
            <w:r>
              <w:t xml:space="preserve"> </w:t>
            </w:r>
          </w:p>
        </w:tc>
      </w:tr>
      <w:tr w:rsidR="009B26CB" w14:paraId="04CD6248"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08627ED9" w14:textId="77777777" w:rsidR="009B26CB" w:rsidRDefault="00861E95">
            <w:pPr>
              <w:spacing w:after="0" w:line="259" w:lineRule="auto"/>
              <w:ind w:left="0" w:right="0" w:firstLine="0"/>
            </w:pPr>
            <w:r>
              <w:t xml:space="preserve"> CAT (Scan of Abdomen)   </w:t>
            </w:r>
          </w:p>
        </w:tc>
        <w:tc>
          <w:tcPr>
            <w:tcW w:w="1152" w:type="dxa"/>
            <w:tcBorders>
              <w:top w:val="single" w:sz="4" w:space="0" w:color="000000"/>
              <w:left w:val="single" w:sz="4" w:space="0" w:color="000000"/>
              <w:bottom w:val="single" w:sz="4" w:space="0" w:color="000000"/>
              <w:right w:val="single" w:sz="4" w:space="0" w:color="000000"/>
            </w:tcBorders>
          </w:tcPr>
          <w:p w14:paraId="45A90CC5"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015BB56A"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364B60CD" w14:textId="77777777" w:rsidR="009B26CB" w:rsidRDefault="00861E95">
            <w:pPr>
              <w:spacing w:after="0" w:line="259" w:lineRule="auto"/>
              <w:ind w:left="0" w:right="0" w:firstLine="0"/>
            </w:pPr>
            <w:r>
              <w:t xml:space="preserve"> </w:t>
            </w:r>
          </w:p>
        </w:tc>
      </w:tr>
      <w:tr w:rsidR="009B26CB" w14:paraId="2289326B" w14:textId="77777777" w:rsidTr="00DC0101">
        <w:trPr>
          <w:trHeight w:val="288"/>
        </w:trPr>
        <w:tc>
          <w:tcPr>
            <w:tcW w:w="2922" w:type="dxa"/>
            <w:tcBorders>
              <w:top w:val="single" w:sz="4" w:space="0" w:color="000000"/>
              <w:left w:val="single" w:sz="4" w:space="0" w:color="000000"/>
              <w:bottom w:val="single" w:sz="4" w:space="0" w:color="000000"/>
              <w:right w:val="single" w:sz="4" w:space="0" w:color="000000"/>
            </w:tcBorders>
          </w:tcPr>
          <w:p w14:paraId="56401FE0" w14:textId="77777777" w:rsidR="009B26CB" w:rsidRDefault="00861E95">
            <w:pPr>
              <w:spacing w:after="0" w:line="259" w:lineRule="auto"/>
              <w:ind w:left="0" w:right="0" w:firstLine="0"/>
            </w:pPr>
            <w:r>
              <w:t xml:space="preserve"> CAT (Scan of Brain)   </w:t>
            </w:r>
          </w:p>
        </w:tc>
        <w:tc>
          <w:tcPr>
            <w:tcW w:w="1152" w:type="dxa"/>
            <w:tcBorders>
              <w:top w:val="single" w:sz="4" w:space="0" w:color="000000"/>
              <w:left w:val="single" w:sz="4" w:space="0" w:color="000000"/>
              <w:bottom w:val="single" w:sz="4" w:space="0" w:color="000000"/>
              <w:right w:val="single" w:sz="4" w:space="0" w:color="000000"/>
            </w:tcBorders>
          </w:tcPr>
          <w:p w14:paraId="7513A54B"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0DB9350C"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1534B825" w14:textId="77777777" w:rsidR="009B26CB" w:rsidRDefault="00861E95">
            <w:pPr>
              <w:spacing w:after="0" w:line="259" w:lineRule="auto"/>
              <w:ind w:left="0" w:right="0" w:firstLine="0"/>
            </w:pPr>
            <w:r>
              <w:t xml:space="preserve"> </w:t>
            </w:r>
          </w:p>
        </w:tc>
      </w:tr>
      <w:tr w:rsidR="009B26CB" w14:paraId="0C718B1A"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045FF796" w14:textId="77777777" w:rsidR="009B26CB" w:rsidRDefault="00861E95">
            <w:pPr>
              <w:spacing w:after="0" w:line="259" w:lineRule="auto"/>
              <w:ind w:left="0" w:right="0" w:firstLine="0"/>
            </w:pPr>
            <w:r>
              <w:t xml:space="preserve"> CAT (Scan of Spine)   </w:t>
            </w:r>
          </w:p>
        </w:tc>
        <w:tc>
          <w:tcPr>
            <w:tcW w:w="1152" w:type="dxa"/>
            <w:tcBorders>
              <w:top w:val="single" w:sz="4" w:space="0" w:color="000000"/>
              <w:left w:val="single" w:sz="4" w:space="0" w:color="000000"/>
              <w:bottom w:val="single" w:sz="4" w:space="0" w:color="000000"/>
              <w:right w:val="single" w:sz="4" w:space="0" w:color="000000"/>
            </w:tcBorders>
          </w:tcPr>
          <w:p w14:paraId="70A9D842"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EDA409B"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55ED520C" w14:textId="77777777" w:rsidR="009B26CB" w:rsidRDefault="00861E95">
            <w:pPr>
              <w:spacing w:after="0" w:line="259" w:lineRule="auto"/>
              <w:ind w:left="0" w:right="0" w:firstLine="0"/>
            </w:pPr>
            <w:r>
              <w:t xml:space="preserve"> </w:t>
            </w:r>
          </w:p>
        </w:tc>
      </w:tr>
      <w:tr w:rsidR="009B26CB" w14:paraId="6DD81BA1"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7AF217C5" w14:textId="77777777" w:rsidR="009B26CB" w:rsidRDefault="00861E95">
            <w:pPr>
              <w:spacing w:after="0" w:line="259" w:lineRule="auto"/>
              <w:ind w:left="0" w:right="0" w:firstLine="0"/>
            </w:pPr>
            <w:r>
              <w:t xml:space="preserve"> Chest X-ray   </w:t>
            </w:r>
          </w:p>
        </w:tc>
        <w:tc>
          <w:tcPr>
            <w:tcW w:w="1152" w:type="dxa"/>
            <w:tcBorders>
              <w:top w:val="single" w:sz="4" w:space="0" w:color="000000"/>
              <w:left w:val="single" w:sz="4" w:space="0" w:color="000000"/>
              <w:bottom w:val="single" w:sz="4" w:space="0" w:color="000000"/>
              <w:right w:val="single" w:sz="4" w:space="0" w:color="000000"/>
            </w:tcBorders>
          </w:tcPr>
          <w:p w14:paraId="3486CAAA"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219BD64"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208372CE" w14:textId="77777777" w:rsidR="009B26CB" w:rsidRDefault="00861E95">
            <w:pPr>
              <w:spacing w:after="0" w:line="259" w:lineRule="auto"/>
              <w:ind w:left="0" w:right="0" w:firstLine="0"/>
            </w:pPr>
            <w:r>
              <w:t xml:space="preserve"> </w:t>
            </w:r>
          </w:p>
        </w:tc>
      </w:tr>
      <w:tr w:rsidR="009B26CB" w14:paraId="30F489F6"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16A8E4AE" w14:textId="77777777" w:rsidR="009B26CB" w:rsidRDefault="00861E95">
            <w:pPr>
              <w:spacing w:after="0" w:line="259" w:lineRule="auto"/>
              <w:ind w:left="0" w:right="0" w:firstLine="0"/>
            </w:pPr>
            <w:r>
              <w:t xml:space="preserve"> Colonoscopy    </w:t>
            </w:r>
          </w:p>
        </w:tc>
        <w:tc>
          <w:tcPr>
            <w:tcW w:w="1152" w:type="dxa"/>
            <w:tcBorders>
              <w:top w:val="single" w:sz="4" w:space="0" w:color="000000"/>
              <w:left w:val="single" w:sz="4" w:space="0" w:color="000000"/>
              <w:bottom w:val="single" w:sz="4" w:space="0" w:color="000000"/>
              <w:right w:val="single" w:sz="4" w:space="0" w:color="000000"/>
            </w:tcBorders>
          </w:tcPr>
          <w:p w14:paraId="68599DFB"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510E9DEB"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38CD2440" w14:textId="77777777" w:rsidR="009B26CB" w:rsidRDefault="00861E95">
            <w:pPr>
              <w:spacing w:after="0" w:line="259" w:lineRule="auto"/>
              <w:ind w:left="0" w:right="0" w:firstLine="0"/>
            </w:pPr>
            <w:r>
              <w:t xml:space="preserve"> </w:t>
            </w:r>
          </w:p>
        </w:tc>
      </w:tr>
      <w:tr w:rsidR="009B26CB" w14:paraId="70110C37"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305D6C9F" w14:textId="77777777" w:rsidR="009B26CB" w:rsidRDefault="00861E95">
            <w:pPr>
              <w:spacing w:after="0" w:line="259" w:lineRule="auto"/>
              <w:ind w:left="0" w:right="0" w:firstLine="0"/>
            </w:pPr>
            <w:r>
              <w:t xml:space="preserve"> EKG </w:t>
            </w:r>
          </w:p>
        </w:tc>
        <w:tc>
          <w:tcPr>
            <w:tcW w:w="1152" w:type="dxa"/>
            <w:tcBorders>
              <w:top w:val="single" w:sz="4" w:space="0" w:color="000000"/>
              <w:left w:val="single" w:sz="4" w:space="0" w:color="000000"/>
              <w:bottom w:val="single" w:sz="4" w:space="0" w:color="000000"/>
              <w:right w:val="single" w:sz="4" w:space="0" w:color="000000"/>
            </w:tcBorders>
          </w:tcPr>
          <w:p w14:paraId="0B1CE9D4"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6F432A3A"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EB7E675" w14:textId="77777777" w:rsidR="009B26CB" w:rsidRDefault="00861E95">
            <w:pPr>
              <w:spacing w:after="0" w:line="259" w:lineRule="auto"/>
              <w:ind w:left="0" w:right="0" w:firstLine="0"/>
            </w:pPr>
            <w:r>
              <w:t xml:space="preserve"> </w:t>
            </w:r>
          </w:p>
        </w:tc>
      </w:tr>
      <w:tr w:rsidR="009B26CB" w14:paraId="7FE1773D"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590E819B" w14:textId="77777777" w:rsidR="009B26CB" w:rsidRDefault="00861E95">
            <w:pPr>
              <w:spacing w:after="0" w:line="259" w:lineRule="auto"/>
              <w:ind w:left="0" w:right="0" w:firstLine="0"/>
            </w:pPr>
            <w:r>
              <w:t xml:space="preserve"> EMG/SSEP/NCV    </w:t>
            </w:r>
          </w:p>
        </w:tc>
        <w:tc>
          <w:tcPr>
            <w:tcW w:w="1152" w:type="dxa"/>
            <w:tcBorders>
              <w:top w:val="single" w:sz="4" w:space="0" w:color="000000"/>
              <w:left w:val="single" w:sz="4" w:space="0" w:color="000000"/>
              <w:bottom w:val="single" w:sz="4" w:space="0" w:color="000000"/>
              <w:right w:val="single" w:sz="4" w:space="0" w:color="000000"/>
            </w:tcBorders>
          </w:tcPr>
          <w:p w14:paraId="1C8EF93E"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3FC8283"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9279DE6" w14:textId="77777777" w:rsidR="009B26CB" w:rsidRDefault="00861E95">
            <w:pPr>
              <w:spacing w:after="0" w:line="259" w:lineRule="auto"/>
              <w:ind w:left="0" w:right="0" w:firstLine="0"/>
            </w:pPr>
            <w:r>
              <w:t xml:space="preserve"> </w:t>
            </w:r>
          </w:p>
        </w:tc>
      </w:tr>
      <w:tr w:rsidR="009B26CB" w14:paraId="3A1BBFB1" w14:textId="77777777" w:rsidTr="00DC0101">
        <w:trPr>
          <w:trHeight w:val="288"/>
        </w:trPr>
        <w:tc>
          <w:tcPr>
            <w:tcW w:w="2922" w:type="dxa"/>
            <w:tcBorders>
              <w:top w:val="single" w:sz="4" w:space="0" w:color="000000"/>
              <w:left w:val="single" w:sz="4" w:space="0" w:color="000000"/>
              <w:bottom w:val="single" w:sz="4" w:space="0" w:color="000000"/>
              <w:right w:val="single" w:sz="4" w:space="0" w:color="000000"/>
            </w:tcBorders>
          </w:tcPr>
          <w:p w14:paraId="07A85494" w14:textId="77777777" w:rsidR="009B26CB" w:rsidRDefault="00861E95">
            <w:pPr>
              <w:spacing w:after="0" w:line="259" w:lineRule="auto"/>
              <w:ind w:left="0" w:right="0" w:firstLine="0"/>
            </w:pPr>
            <w:r>
              <w:t xml:space="preserve"> Liver scan   </w:t>
            </w:r>
          </w:p>
        </w:tc>
        <w:tc>
          <w:tcPr>
            <w:tcW w:w="1152" w:type="dxa"/>
            <w:tcBorders>
              <w:top w:val="single" w:sz="4" w:space="0" w:color="000000"/>
              <w:left w:val="single" w:sz="4" w:space="0" w:color="000000"/>
              <w:bottom w:val="single" w:sz="4" w:space="0" w:color="000000"/>
              <w:right w:val="single" w:sz="4" w:space="0" w:color="000000"/>
            </w:tcBorders>
          </w:tcPr>
          <w:p w14:paraId="5FC15727"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17396583"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0FF80D1D" w14:textId="77777777" w:rsidR="009B26CB" w:rsidRDefault="00861E95">
            <w:pPr>
              <w:spacing w:after="0" w:line="259" w:lineRule="auto"/>
              <w:ind w:left="0" w:right="0" w:firstLine="0"/>
            </w:pPr>
            <w:r>
              <w:t xml:space="preserve"> </w:t>
            </w:r>
          </w:p>
        </w:tc>
      </w:tr>
      <w:tr w:rsidR="009B26CB" w14:paraId="246FDE4C"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5595BEF1" w14:textId="77777777" w:rsidR="009B26CB" w:rsidRDefault="00861E95">
            <w:pPr>
              <w:spacing w:after="0" w:line="259" w:lineRule="auto"/>
              <w:ind w:left="0" w:right="0" w:firstLine="0"/>
            </w:pPr>
            <w:r>
              <w:t xml:space="preserve"> Neck X-ray </w:t>
            </w:r>
          </w:p>
        </w:tc>
        <w:tc>
          <w:tcPr>
            <w:tcW w:w="1152" w:type="dxa"/>
            <w:tcBorders>
              <w:top w:val="single" w:sz="4" w:space="0" w:color="000000"/>
              <w:left w:val="single" w:sz="4" w:space="0" w:color="000000"/>
              <w:bottom w:val="single" w:sz="4" w:space="0" w:color="000000"/>
              <w:right w:val="single" w:sz="4" w:space="0" w:color="000000"/>
            </w:tcBorders>
          </w:tcPr>
          <w:p w14:paraId="6CCB14FD"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45F12E43"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5088A006" w14:textId="77777777" w:rsidR="009B26CB" w:rsidRDefault="00861E95">
            <w:pPr>
              <w:spacing w:after="0" w:line="259" w:lineRule="auto"/>
              <w:ind w:left="0" w:right="0" w:firstLine="0"/>
            </w:pPr>
            <w:r>
              <w:t xml:space="preserve"> </w:t>
            </w:r>
          </w:p>
        </w:tc>
      </w:tr>
      <w:tr w:rsidR="009B26CB" w14:paraId="2534D692"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72AFD476" w14:textId="77777777" w:rsidR="009B26CB" w:rsidRDefault="00861E95">
            <w:pPr>
              <w:spacing w:after="0" w:line="259" w:lineRule="auto"/>
              <w:ind w:left="0" w:right="0" w:firstLine="0"/>
            </w:pPr>
            <w:r>
              <w:t xml:space="preserve"> Nerve Biopsy    </w:t>
            </w:r>
          </w:p>
        </w:tc>
        <w:tc>
          <w:tcPr>
            <w:tcW w:w="1152" w:type="dxa"/>
            <w:tcBorders>
              <w:top w:val="single" w:sz="4" w:space="0" w:color="000000"/>
              <w:left w:val="single" w:sz="4" w:space="0" w:color="000000"/>
              <w:bottom w:val="single" w:sz="4" w:space="0" w:color="000000"/>
              <w:right w:val="single" w:sz="4" w:space="0" w:color="000000"/>
            </w:tcBorders>
          </w:tcPr>
          <w:p w14:paraId="5E769E50"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07A44F30"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457E9C09" w14:textId="77777777" w:rsidR="009B26CB" w:rsidRDefault="00861E95">
            <w:pPr>
              <w:spacing w:after="0" w:line="259" w:lineRule="auto"/>
              <w:ind w:left="0" w:right="0" w:firstLine="0"/>
            </w:pPr>
            <w:r>
              <w:t xml:space="preserve"> </w:t>
            </w:r>
          </w:p>
        </w:tc>
      </w:tr>
      <w:tr w:rsidR="009B26CB" w14:paraId="14EE905B"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77185595" w14:textId="77777777" w:rsidR="009B26CB" w:rsidRDefault="00861E95">
            <w:pPr>
              <w:spacing w:after="0" w:line="259" w:lineRule="auto"/>
              <w:ind w:left="0" w:right="0" w:firstLine="0"/>
            </w:pPr>
            <w:r>
              <w:t xml:space="preserve"> NMR/MRI    </w:t>
            </w:r>
          </w:p>
        </w:tc>
        <w:tc>
          <w:tcPr>
            <w:tcW w:w="1152" w:type="dxa"/>
            <w:tcBorders>
              <w:top w:val="single" w:sz="4" w:space="0" w:color="000000"/>
              <w:left w:val="single" w:sz="4" w:space="0" w:color="000000"/>
              <w:bottom w:val="single" w:sz="4" w:space="0" w:color="000000"/>
              <w:right w:val="single" w:sz="4" w:space="0" w:color="000000"/>
            </w:tcBorders>
          </w:tcPr>
          <w:p w14:paraId="7B983E52"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1A9BC01C"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6425B06F" w14:textId="77777777" w:rsidR="009B26CB" w:rsidRDefault="00861E95">
            <w:pPr>
              <w:spacing w:after="0" w:line="259" w:lineRule="auto"/>
              <w:ind w:left="0" w:right="0" w:firstLine="0"/>
            </w:pPr>
            <w:r>
              <w:t xml:space="preserve"> </w:t>
            </w:r>
          </w:p>
        </w:tc>
      </w:tr>
      <w:tr w:rsidR="009B26CB" w14:paraId="1D012BB3"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1F24BA78" w14:textId="77777777" w:rsidR="009B26CB" w:rsidRDefault="00861E95">
            <w:pPr>
              <w:spacing w:after="0" w:line="259" w:lineRule="auto"/>
              <w:ind w:left="0" w:right="0" w:firstLine="0"/>
            </w:pPr>
            <w:r>
              <w:t xml:space="preserve"> Sigmoidoscopy  </w:t>
            </w:r>
          </w:p>
        </w:tc>
        <w:tc>
          <w:tcPr>
            <w:tcW w:w="1152" w:type="dxa"/>
            <w:tcBorders>
              <w:top w:val="single" w:sz="4" w:space="0" w:color="000000"/>
              <w:left w:val="single" w:sz="4" w:space="0" w:color="000000"/>
              <w:bottom w:val="single" w:sz="4" w:space="0" w:color="000000"/>
              <w:right w:val="single" w:sz="4" w:space="0" w:color="000000"/>
            </w:tcBorders>
          </w:tcPr>
          <w:p w14:paraId="5F12450A"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5AEF7A5B"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3035DA37" w14:textId="77777777" w:rsidR="009B26CB" w:rsidRDefault="00861E95">
            <w:pPr>
              <w:spacing w:after="0" w:line="259" w:lineRule="auto"/>
              <w:ind w:left="0" w:right="0" w:firstLine="0"/>
            </w:pPr>
            <w:r>
              <w:t xml:space="preserve"> </w:t>
            </w:r>
          </w:p>
        </w:tc>
      </w:tr>
      <w:tr w:rsidR="009B26CB" w14:paraId="77EA741A" w14:textId="77777777" w:rsidTr="00DC0101">
        <w:trPr>
          <w:trHeight w:val="562"/>
        </w:trPr>
        <w:tc>
          <w:tcPr>
            <w:tcW w:w="2922" w:type="dxa"/>
            <w:tcBorders>
              <w:top w:val="single" w:sz="4" w:space="0" w:color="000000"/>
              <w:left w:val="single" w:sz="4" w:space="0" w:color="000000"/>
              <w:bottom w:val="single" w:sz="4" w:space="0" w:color="000000"/>
              <w:right w:val="single" w:sz="4" w:space="0" w:color="000000"/>
            </w:tcBorders>
          </w:tcPr>
          <w:p w14:paraId="50F642F3" w14:textId="77777777" w:rsidR="009B26CB" w:rsidRDefault="00861E95">
            <w:pPr>
              <w:spacing w:after="0" w:line="259" w:lineRule="auto"/>
              <w:ind w:left="0" w:right="69" w:firstLine="0"/>
            </w:pPr>
            <w:r>
              <w:t xml:space="preserve"> Sweat Electrode test (POTS test) </w:t>
            </w:r>
          </w:p>
        </w:tc>
        <w:tc>
          <w:tcPr>
            <w:tcW w:w="1152" w:type="dxa"/>
            <w:tcBorders>
              <w:top w:val="single" w:sz="4" w:space="0" w:color="000000"/>
              <w:left w:val="single" w:sz="4" w:space="0" w:color="000000"/>
              <w:bottom w:val="single" w:sz="4" w:space="0" w:color="000000"/>
              <w:right w:val="single" w:sz="4" w:space="0" w:color="000000"/>
            </w:tcBorders>
          </w:tcPr>
          <w:p w14:paraId="127344B7"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6B1FCB30"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3DC2DECF" w14:textId="77777777" w:rsidR="009B26CB" w:rsidRDefault="00861E95">
            <w:pPr>
              <w:spacing w:after="0" w:line="259" w:lineRule="auto"/>
              <w:ind w:left="0" w:right="0" w:firstLine="0"/>
            </w:pPr>
            <w:r>
              <w:t xml:space="preserve"> </w:t>
            </w:r>
          </w:p>
        </w:tc>
      </w:tr>
      <w:tr w:rsidR="009B26CB" w14:paraId="15F7D04D" w14:textId="77777777" w:rsidTr="00DC0101">
        <w:trPr>
          <w:trHeight w:val="288"/>
        </w:trPr>
        <w:tc>
          <w:tcPr>
            <w:tcW w:w="2922" w:type="dxa"/>
            <w:tcBorders>
              <w:top w:val="single" w:sz="4" w:space="0" w:color="000000"/>
              <w:left w:val="single" w:sz="4" w:space="0" w:color="000000"/>
              <w:bottom w:val="single" w:sz="4" w:space="0" w:color="000000"/>
              <w:right w:val="single" w:sz="4" w:space="0" w:color="000000"/>
            </w:tcBorders>
          </w:tcPr>
          <w:p w14:paraId="7874FF87" w14:textId="77777777" w:rsidR="009B26CB" w:rsidRDefault="00861E95">
            <w:pPr>
              <w:spacing w:after="0" w:line="259" w:lineRule="auto"/>
              <w:ind w:left="0" w:right="0" w:firstLine="0"/>
            </w:pPr>
            <w:r>
              <w:t xml:space="preserve"> Tilt Table Test </w:t>
            </w:r>
          </w:p>
        </w:tc>
        <w:tc>
          <w:tcPr>
            <w:tcW w:w="1152" w:type="dxa"/>
            <w:tcBorders>
              <w:top w:val="single" w:sz="4" w:space="0" w:color="000000"/>
              <w:left w:val="single" w:sz="4" w:space="0" w:color="000000"/>
              <w:bottom w:val="single" w:sz="4" w:space="0" w:color="000000"/>
              <w:right w:val="single" w:sz="4" w:space="0" w:color="000000"/>
            </w:tcBorders>
          </w:tcPr>
          <w:p w14:paraId="3B7BE870"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1B90D70C"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1E96B058" w14:textId="77777777" w:rsidR="009B26CB" w:rsidRDefault="00861E95">
            <w:pPr>
              <w:spacing w:after="0" w:line="259" w:lineRule="auto"/>
              <w:ind w:left="0" w:right="0" w:firstLine="0"/>
            </w:pPr>
            <w:r>
              <w:t xml:space="preserve"> </w:t>
            </w:r>
          </w:p>
        </w:tc>
      </w:tr>
      <w:tr w:rsidR="009B26CB" w14:paraId="7BCD3349" w14:textId="77777777" w:rsidTr="00DC0101">
        <w:trPr>
          <w:trHeight w:val="562"/>
        </w:trPr>
        <w:tc>
          <w:tcPr>
            <w:tcW w:w="2922" w:type="dxa"/>
            <w:tcBorders>
              <w:top w:val="single" w:sz="4" w:space="0" w:color="000000"/>
              <w:left w:val="single" w:sz="4" w:space="0" w:color="000000"/>
              <w:bottom w:val="single" w:sz="4" w:space="0" w:color="000000"/>
              <w:right w:val="single" w:sz="4" w:space="0" w:color="000000"/>
            </w:tcBorders>
          </w:tcPr>
          <w:p w14:paraId="5EFED384" w14:textId="77777777" w:rsidR="009B26CB" w:rsidRDefault="00861E95">
            <w:pPr>
              <w:spacing w:after="0" w:line="259" w:lineRule="auto"/>
              <w:ind w:left="0" w:right="4" w:firstLine="0"/>
            </w:pPr>
            <w:r>
              <w:t xml:space="preserve"> Upper GI Series/ Endoscopy </w:t>
            </w:r>
          </w:p>
        </w:tc>
        <w:tc>
          <w:tcPr>
            <w:tcW w:w="1152" w:type="dxa"/>
            <w:tcBorders>
              <w:top w:val="single" w:sz="4" w:space="0" w:color="000000"/>
              <w:left w:val="single" w:sz="4" w:space="0" w:color="000000"/>
              <w:bottom w:val="single" w:sz="4" w:space="0" w:color="000000"/>
              <w:right w:val="single" w:sz="4" w:space="0" w:color="000000"/>
            </w:tcBorders>
          </w:tcPr>
          <w:p w14:paraId="71055BF9"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75A6444F"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0697776D" w14:textId="77777777" w:rsidR="009B26CB" w:rsidRDefault="00861E95">
            <w:pPr>
              <w:spacing w:after="0" w:line="259" w:lineRule="auto"/>
              <w:ind w:left="0" w:right="0" w:firstLine="0"/>
            </w:pPr>
            <w:r>
              <w:t xml:space="preserve"> </w:t>
            </w:r>
          </w:p>
        </w:tc>
      </w:tr>
      <w:tr w:rsidR="009B26CB" w14:paraId="6726AA3D" w14:textId="77777777" w:rsidTr="00DC0101">
        <w:trPr>
          <w:trHeight w:val="562"/>
        </w:trPr>
        <w:tc>
          <w:tcPr>
            <w:tcW w:w="2922" w:type="dxa"/>
            <w:tcBorders>
              <w:top w:val="single" w:sz="4" w:space="0" w:color="000000"/>
              <w:left w:val="single" w:sz="4" w:space="0" w:color="000000"/>
              <w:bottom w:val="single" w:sz="4" w:space="0" w:color="000000"/>
              <w:right w:val="single" w:sz="4" w:space="0" w:color="000000"/>
            </w:tcBorders>
          </w:tcPr>
          <w:p w14:paraId="0A357B8C" w14:textId="77777777" w:rsidR="009B26CB" w:rsidRDefault="00861E95">
            <w:pPr>
              <w:spacing w:after="0" w:line="259" w:lineRule="auto"/>
              <w:ind w:left="0" w:right="0" w:firstLine="0"/>
            </w:pPr>
            <w:r>
              <w:t xml:space="preserve"> Vaso-Vagal </w:t>
            </w:r>
          </w:p>
          <w:p w14:paraId="40D15F6F" w14:textId="77777777" w:rsidR="009B26CB" w:rsidRDefault="00861E95">
            <w:pPr>
              <w:spacing w:after="0" w:line="259" w:lineRule="auto"/>
              <w:ind w:left="0" w:right="0" w:firstLine="0"/>
            </w:pPr>
            <w:r>
              <w:t xml:space="preserve">(Dysautonomia/Neurology)   </w:t>
            </w:r>
          </w:p>
        </w:tc>
        <w:tc>
          <w:tcPr>
            <w:tcW w:w="1152" w:type="dxa"/>
            <w:tcBorders>
              <w:top w:val="single" w:sz="4" w:space="0" w:color="000000"/>
              <w:left w:val="single" w:sz="4" w:space="0" w:color="000000"/>
              <w:bottom w:val="single" w:sz="4" w:space="0" w:color="000000"/>
              <w:right w:val="single" w:sz="4" w:space="0" w:color="000000"/>
            </w:tcBorders>
          </w:tcPr>
          <w:p w14:paraId="3B46FA4B"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2CFCE856"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D6A03F4" w14:textId="77777777" w:rsidR="009B26CB" w:rsidRDefault="00861E95">
            <w:pPr>
              <w:spacing w:after="0" w:line="259" w:lineRule="auto"/>
              <w:ind w:left="0" w:right="0" w:firstLine="0"/>
            </w:pPr>
            <w:r>
              <w:t xml:space="preserve"> </w:t>
            </w:r>
          </w:p>
        </w:tc>
      </w:tr>
      <w:tr w:rsidR="009B26CB" w14:paraId="3FA12C59"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515DD714" w14:textId="77777777" w:rsidR="009B26CB" w:rsidRDefault="00861E95">
            <w:pPr>
              <w:spacing w:after="0" w:line="259" w:lineRule="auto"/>
              <w:ind w:left="0" w:right="0" w:firstLine="0"/>
            </w:pPr>
            <w:r>
              <w:t xml:space="preserve">Tryptase  </w:t>
            </w:r>
          </w:p>
        </w:tc>
        <w:tc>
          <w:tcPr>
            <w:tcW w:w="1152" w:type="dxa"/>
            <w:tcBorders>
              <w:top w:val="single" w:sz="4" w:space="0" w:color="000000"/>
              <w:left w:val="single" w:sz="4" w:space="0" w:color="000000"/>
              <w:bottom w:val="single" w:sz="4" w:space="0" w:color="000000"/>
              <w:right w:val="single" w:sz="4" w:space="0" w:color="000000"/>
            </w:tcBorders>
          </w:tcPr>
          <w:p w14:paraId="1810E9D8"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5BE7B332"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62D27A0D" w14:textId="77777777" w:rsidR="009B26CB" w:rsidRDefault="00861E95">
            <w:pPr>
              <w:spacing w:after="0" w:line="259" w:lineRule="auto"/>
              <w:ind w:left="0" w:right="0" w:firstLine="0"/>
            </w:pPr>
            <w:r>
              <w:t xml:space="preserve"> </w:t>
            </w:r>
          </w:p>
        </w:tc>
      </w:tr>
      <w:tr w:rsidR="009B26CB" w14:paraId="77571719"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252F3431" w14:textId="77777777" w:rsidR="009B26CB" w:rsidRDefault="00861E95">
            <w:pPr>
              <w:spacing w:after="0" w:line="259" w:lineRule="auto"/>
              <w:ind w:left="0" w:right="0" w:firstLine="0"/>
            </w:pPr>
            <w:r>
              <w:t xml:space="preserve">Bone marrow biopsy </w:t>
            </w:r>
          </w:p>
        </w:tc>
        <w:tc>
          <w:tcPr>
            <w:tcW w:w="1152" w:type="dxa"/>
            <w:tcBorders>
              <w:top w:val="single" w:sz="4" w:space="0" w:color="000000"/>
              <w:left w:val="single" w:sz="4" w:space="0" w:color="000000"/>
              <w:bottom w:val="single" w:sz="4" w:space="0" w:color="000000"/>
              <w:right w:val="single" w:sz="4" w:space="0" w:color="000000"/>
            </w:tcBorders>
          </w:tcPr>
          <w:p w14:paraId="1EF1F7D2"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43BCF9B9"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43C4FE28" w14:textId="77777777" w:rsidR="009B26CB" w:rsidRDefault="00861E95">
            <w:pPr>
              <w:spacing w:after="0" w:line="259" w:lineRule="auto"/>
              <w:ind w:left="0" w:right="0" w:firstLine="0"/>
            </w:pPr>
            <w:r>
              <w:t xml:space="preserve"> </w:t>
            </w:r>
          </w:p>
        </w:tc>
      </w:tr>
      <w:tr w:rsidR="009B26CB" w14:paraId="2B6FCD4F" w14:textId="77777777" w:rsidTr="00DC0101">
        <w:trPr>
          <w:trHeight w:val="286"/>
        </w:trPr>
        <w:tc>
          <w:tcPr>
            <w:tcW w:w="2922" w:type="dxa"/>
            <w:tcBorders>
              <w:top w:val="single" w:sz="4" w:space="0" w:color="000000"/>
              <w:left w:val="single" w:sz="4" w:space="0" w:color="000000"/>
              <w:bottom w:val="single" w:sz="4" w:space="0" w:color="000000"/>
              <w:right w:val="single" w:sz="4" w:space="0" w:color="000000"/>
            </w:tcBorders>
          </w:tcPr>
          <w:p w14:paraId="631E20BA" w14:textId="77777777" w:rsidR="009B26CB" w:rsidRDefault="00861E95">
            <w:pPr>
              <w:spacing w:after="0" w:line="259" w:lineRule="auto"/>
              <w:ind w:left="0" w:right="0" w:firstLine="0"/>
            </w:pPr>
            <w:r>
              <w:t xml:space="preserve">Urinary N-methylhistamine   </w:t>
            </w:r>
          </w:p>
        </w:tc>
        <w:tc>
          <w:tcPr>
            <w:tcW w:w="1152" w:type="dxa"/>
            <w:tcBorders>
              <w:top w:val="single" w:sz="4" w:space="0" w:color="000000"/>
              <w:left w:val="single" w:sz="4" w:space="0" w:color="000000"/>
              <w:bottom w:val="single" w:sz="4" w:space="0" w:color="000000"/>
              <w:right w:val="single" w:sz="4" w:space="0" w:color="000000"/>
            </w:tcBorders>
          </w:tcPr>
          <w:p w14:paraId="15DA6926"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770087A8"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6A61225A" w14:textId="77777777" w:rsidR="009B26CB" w:rsidRDefault="00861E95">
            <w:pPr>
              <w:spacing w:after="0" w:line="259" w:lineRule="auto"/>
              <w:ind w:left="0" w:right="0" w:firstLine="0"/>
            </w:pPr>
            <w:r>
              <w:t xml:space="preserve"> </w:t>
            </w:r>
          </w:p>
        </w:tc>
      </w:tr>
      <w:tr w:rsidR="009B26CB" w14:paraId="672FC5CC" w14:textId="77777777" w:rsidTr="00DC0101">
        <w:trPr>
          <w:trHeight w:val="562"/>
        </w:trPr>
        <w:tc>
          <w:tcPr>
            <w:tcW w:w="2922" w:type="dxa"/>
            <w:tcBorders>
              <w:top w:val="single" w:sz="4" w:space="0" w:color="000000"/>
              <w:left w:val="single" w:sz="4" w:space="0" w:color="000000"/>
              <w:bottom w:val="single" w:sz="4" w:space="0" w:color="000000"/>
              <w:right w:val="single" w:sz="4" w:space="0" w:color="000000"/>
            </w:tcBorders>
          </w:tcPr>
          <w:p w14:paraId="7B2417C7" w14:textId="77777777" w:rsidR="009B26CB" w:rsidRDefault="00861E95">
            <w:pPr>
              <w:spacing w:after="0" w:line="259" w:lineRule="auto"/>
              <w:ind w:left="0" w:right="0" w:firstLine="0"/>
            </w:pPr>
            <w:r>
              <w:t xml:space="preserve">Urinary 2,3-dinor 11-beta prostaglandin F2 alpha </w:t>
            </w:r>
          </w:p>
        </w:tc>
        <w:tc>
          <w:tcPr>
            <w:tcW w:w="1152" w:type="dxa"/>
            <w:tcBorders>
              <w:top w:val="single" w:sz="4" w:space="0" w:color="000000"/>
              <w:left w:val="single" w:sz="4" w:space="0" w:color="000000"/>
              <w:bottom w:val="single" w:sz="4" w:space="0" w:color="000000"/>
              <w:right w:val="single" w:sz="4" w:space="0" w:color="000000"/>
            </w:tcBorders>
          </w:tcPr>
          <w:p w14:paraId="32B12375"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50AA0436"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25707B1D" w14:textId="77777777" w:rsidR="009B26CB" w:rsidRDefault="00861E95">
            <w:pPr>
              <w:spacing w:after="0" w:line="259" w:lineRule="auto"/>
              <w:ind w:left="0" w:right="0" w:firstLine="0"/>
            </w:pPr>
            <w:r>
              <w:t xml:space="preserve"> </w:t>
            </w:r>
          </w:p>
        </w:tc>
      </w:tr>
      <w:tr w:rsidR="009B26CB" w14:paraId="0A71ED50" w14:textId="77777777" w:rsidTr="00DC0101">
        <w:trPr>
          <w:trHeight w:val="288"/>
        </w:trPr>
        <w:tc>
          <w:tcPr>
            <w:tcW w:w="2922" w:type="dxa"/>
            <w:tcBorders>
              <w:top w:val="single" w:sz="4" w:space="0" w:color="000000"/>
              <w:left w:val="single" w:sz="4" w:space="0" w:color="000000"/>
              <w:bottom w:val="single" w:sz="4" w:space="0" w:color="000000"/>
              <w:right w:val="single" w:sz="4" w:space="0" w:color="000000"/>
            </w:tcBorders>
          </w:tcPr>
          <w:p w14:paraId="2EC42124" w14:textId="77777777" w:rsidR="009B26CB" w:rsidRDefault="00861E95">
            <w:pPr>
              <w:spacing w:after="0" w:line="259" w:lineRule="auto"/>
              <w:ind w:left="0" w:right="0" w:firstLine="0"/>
            </w:pPr>
            <w:r>
              <w:t xml:space="preserve">Other (describe) </w:t>
            </w:r>
          </w:p>
        </w:tc>
        <w:tc>
          <w:tcPr>
            <w:tcW w:w="1152" w:type="dxa"/>
            <w:tcBorders>
              <w:top w:val="single" w:sz="4" w:space="0" w:color="000000"/>
              <w:left w:val="single" w:sz="4" w:space="0" w:color="000000"/>
              <w:bottom w:val="single" w:sz="4" w:space="0" w:color="000000"/>
              <w:right w:val="single" w:sz="4" w:space="0" w:color="000000"/>
            </w:tcBorders>
          </w:tcPr>
          <w:p w14:paraId="3538297C" w14:textId="77777777" w:rsidR="009B26CB" w:rsidRDefault="00861E95">
            <w:pPr>
              <w:spacing w:after="0" w:line="259" w:lineRule="auto"/>
              <w:ind w:left="0" w:right="0" w:firstLine="0"/>
            </w:pPr>
            <w: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469C57DB" w14:textId="77777777" w:rsidR="009B26CB" w:rsidRDefault="00861E95">
            <w:pPr>
              <w:spacing w:after="0" w:line="259" w:lineRule="auto"/>
              <w:ind w:left="0" w:righ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14:paraId="76E35648" w14:textId="77777777" w:rsidR="009B26CB" w:rsidRDefault="00861E95">
            <w:pPr>
              <w:spacing w:after="0" w:line="259" w:lineRule="auto"/>
              <w:ind w:left="0" w:right="0" w:firstLine="0"/>
            </w:pPr>
            <w:r>
              <w:t xml:space="preserve"> </w:t>
            </w:r>
          </w:p>
        </w:tc>
      </w:tr>
    </w:tbl>
    <w:p w14:paraId="2641A02E" w14:textId="48C8CFFF" w:rsidR="00861E95" w:rsidRDefault="28CA6C13">
      <w:pPr>
        <w:spacing w:after="0" w:line="259" w:lineRule="auto"/>
        <w:ind w:left="0" w:right="0" w:firstLine="0"/>
        <w:jc w:val="both"/>
      </w:pPr>
      <w:r>
        <w:t xml:space="preserve"> </w:t>
      </w:r>
    </w:p>
    <w:tbl>
      <w:tblPr>
        <w:tblStyle w:val="TableGrid1"/>
        <w:tblW w:w="9445" w:type="dxa"/>
        <w:tblInd w:w="0" w:type="dxa"/>
        <w:tblLayout w:type="fixed"/>
        <w:tblCellMar>
          <w:top w:w="14" w:type="dxa"/>
          <w:left w:w="106" w:type="dxa"/>
          <w:right w:w="115" w:type="dxa"/>
        </w:tblCellMar>
        <w:tblLook w:val="04A0" w:firstRow="1" w:lastRow="0" w:firstColumn="1" w:lastColumn="0" w:noHBand="0" w:noVBand="1"/>
      </w:tblPr>
      <w:tblGrid>
        <w:gridCol w:w="2965"/>
        <w:gridCol w:w="2519"/>
        <w:gridCol w:w="241"/>
        <w:gridCol w:w="3720"/>
      </w:tblGrid>
      <w:tr w:rsidR="009B26CB" w14:paraId="46A697B0"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77652" w14:textId="77777777" w:rsidR="009B26CB" w:rsidRDefault="28CA6C13" w:rsidP="31CD14C1">
            <w:pPr>
              <w:spacing w:after="0" w:line="259" w:lineRule="auto"/>
              <w:ind w:left="0" w:right="0" w:firstLine="0"/>
            </w:pPr>
            <w:r w:rsidRPr="31CD14C1">
              <w:rPr>
                <w:b/>
                <w:bCs/>
              </w:rPr>
              <w:t xml:space="preserve">OPERATIONS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2FFFC" w14:textId="77777777" w:rsidR="009B26CB" w:rsidRDefault="28CA6C13" w:rsidP="31CD14C1">
            <w:pPr>
              <w:spacing w:after="0" w:line="259" w:lineRule="auto"/>
              <w:ind w:left="0" w:right="0" w:firstLine="0"/>
            </w:pPr>
            <w:r w:rsidRPr="31CD14C1">
              <w:rPr>
                <w:b/>
                <w:bCs/>
              </w:rPr>
              <w:t xml:space="preserve">DATE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1202" w14:textId="77777777" w:rsidR="009B26CB" w:rsidRDefault="28CA6C13" w:rsidP="31CD14C1">
            <w:pPr>
              <w:spacing w:after="0" w:line="259" w:lineRule="auto"/>
              <w:ind w:left="0" w:right="0" w:firstLine="0"/>
            </w:pPr>
            <w:r w:rsidRPr="31CD14C1">
              <w:rPr>
                <w:b/>
                <w:bCs/>
              </w:rPr>
              <w:t xml:space="preserve">COMMENTS </w:t>
            </w:r>
          </w:p>
        </w:tc>
      </w:tr>
      <w:tr w:rsidR="009B26CB" w14:paraId="397D8B5C" w14:textId="77777777" w:rsidTr="00A70DA3">
        <w:trPr>
          <w:trHeight w:val="412"/>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6274A" w14:textId="77777777" w:rsidR="009B26CB" w:rsidRDefault="28CA6C13" w:rsidP="31CD14C1">
            <w:pPr>
              <w:spacing w:after="0" w:line="259" w:lineRule="auto"/>
              <w:ind w:left="0" w:right="0" w:firstLine="0"/>
            </w:pPr>
            <w:r>
              <w:t xml:space="preserve"> Appendectomy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E805"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F31D" w14:textId="77777777" w:rsidR="009B26CB" w:rsidRDefault="28CA6C13" w:rsidP="31CD14C1">
            <w:pPr>
              <w:spacing w:after="0" w:line="259" w:lineRule="auto"/>
              <w:ind w:left="0" w:right="0" w:firstLine="0"/>
            </w:pPr>
            <w:r>
              <w:t xml:space="preserve"> </w:t>
            </w:r>
          </w:p>
        </w:tc>
      </w:tr>
      <w:tr w:rsidR="009B26CB" w14:paraId="21B03EE9"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80A96" w14:textId="77777777" w:rsidR="009B26CB" w:rsidRDefault="28CA6C13" w:rsidP="31CD14C1">
            <w:pPr>
              <w:spacing w:after="0" w:line="259" w:lineRule="auto"/>
              <w:ind w:left="0" w:right="0" w:firstLine="0"/>
            </w:pPr>
            <w:r>
              <w:t xml:space="preserve"> Dental Surgery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ADEE0"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53509" w14:textId="77777777" w:rsidR="009B26CB" w:rsidRDefault="28CA6C13" w:rsidP="31CD14C1">
            <w:pPr>
              <w:spacing w:after="0" w:line="259" w:lineRule="auto"/>
              <w:ind w:left="0" w:right="0" w:firstLine="0"/>
            </w:pPr>
            <w:r>
              <w:t xml:space="preserve"> </w:t>
            </w:r>
          </w:p>
        </w:tc>
      </w:tr>
      <w:tr w:rsidR="009B26CB" w14:paraId="6F851908"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A43AB" w14:textId="77777777" w:rsidR="009B26CB" w:rsidRDefault="28CA6C13" w:rsidP="31CD14C1">
            <w:pPr>
              <w:spacing w:after="0" w:line="259" w:lineRule="auto"/>
              <w:ind w:left="0" w:right="0" w:firstLine="0"/>
            </w:pPr>
            <w:r>
              <w:t xml:space="preserve"> Diverticulitis/resection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2B47C"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2F02F" w14:textId="77777777" w:rsidR="009B26CB" w:rsidRDefault="28CA6C13" w:rsidP="31CD14C1">
            <w:pPr>
              <w:spacing w:after="0" w:line="259" w:lineRule="auto"/>
              <w:ind w:left="0" w:right="0" w:firstLine="0"/>
            </w:pPr>
            <w:r>
              <w:t xml:space="preserve"> </w:t>
            </w:r>
          </w:p>
        </w:tc>
      </w:tr>
      <w:tr w:rsidR="009B26CB" w14:paraId="147936ED"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E3F91" w14:textId="77777777" w:rsidR="009B26CB" w:rsidRDefault="28CA6C13" w:rsidP="31CD14C1">
            <w:pPr>
              <w:spacing w:after="0" w:line="259" w:lineRule="auto"/>
              <w:ind w:left="0" w:right="0" w:firstLine="0"/>
            </w:pPr>
            <w:r>
              <w:t xml:space="preserve"> Gall Bladder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97AAA"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38F31" w14:textId="77777777" w:rsidR="009B26CB" w:rsidRDefault="28CA6C13" w:rsidP="31CD14C1">
            <w:pPr>
              <w:spacing w:after="0" w:line="259" w:lineRule="auto"/>
              <w:ind w:left="0" w:right="0" w:firstLine="0"/>
            </w:pPr>
            <w:r>
              <w:t xml:space="preserve"> </w:t>
            </w:r>
          </w:p>
        </w:tc>
      </w:tr>
      <w:tr w:rsidR="009B26CB" w14:paraId="2CC67AA0"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CD9B3" w14:textId="77777777" w:rsidR="009B26CB" w:rsidRDefault="28CA6C13" w:rsidP="31CD14C1">
            <w:pPr>
              <w:spacing w:after="0" w:line="259" w:lineRule="auto"/>
              <w:ind w:left="0" w:right="0" w:firstLine="0"/>
            </w:pPr>
            <w:r>
              <w:t xml:space="preserve"> Hernia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852F5"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38447" w14:textId="77777777" w:rsidR="009B26CB" w:rsidRDefault="28CA6C13" w:rsidP="31CD14C1">
            <w:pPr>
              <w:spacing w:after="0" w:line="259" w:lineRule="auto"/>
              <w:ind w:left="0" w:right="0" w:firstLine="0"/>
            </w:pPr>
            <w:r>
              <w:t xml:space="preserve"> </w:t>
            </w:r>
          </w:p>
        </w:tc>
      </w:tr>
      <w:tr w:rsidR="009B26CB" w14:paraId="56B4363C" w14:textId="77777777" w:rsidTr="00A70DA3">
        <w:trPr>
          <w:trHeight w:val="288"/>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B1601" w14:textId="77777777" w:rsidR="009B26CB" w:rsidRDefault="28CA6C13" w:rsidP="31CD14C1">
            <w:pPr>
              <w:spacing w:after="0" w:line="259" w:lineRule="auto"/>
              <w:ind w:left="0" w:right="0" w:firstLine="0"/>
            </w:pPr>
            <w:r>
              <w:t xml:space="preserve"> Hysterectomy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01F3"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9C1A" w14:textId="77777777" w:rsidR="009B26CB" w:rsidRDefault="28CA6C13" w:rsidP="31CD14C1">
            <w:pPr>
              <w:spacing w:after="0" w:line="259" w:lineRule="auto"/>
              <w:ind w:left="0" w:right="0" w:firstLine="0"/>
            </w:pPr>
            <w:r>
              <w:t xml:space="preserve"> </w:t>
            </w:r>
          </w:p>
        </w:tc>
      </w:tr>
      <w:tr w:rsidR="009B26CB" w14:paraId="1196A30D"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7CC1" w14:textId="5B8CD628" w:rsidR="009B26CB" w:rsidRDefault="28CA6C13" w:rsidP="31CD14C1">
            <w:pPr>
              <w:spacing w:after="0" w:line="259" w:lineRule="auto"/>
              <w:ind w:left="0" w:right="0" w:firstLine="0"/>
            </w:pPr>
            <w:r>
              <w:t xml:space="preserve"> Tonsillectomy/ </w:t>
            </w:r>
            <w:r w:rsidR="001B2474">
              <w:t xml:space="preserve">Adenoidectomy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BD39A" w14:textId="77777777" w:rsidR="009B26CB" w:rsidRDefault="28CA6C13" w:rsidP="31CD14C1">
            <w:pPr>
              <w:spacing w:after="0" w:line="259" w:lineRule="auto"/>
              <w:ind w:left="0" w:right="0" w:firstLine="0"/>
            </w:pPr>
            <w:r>
              <w:t xml:space="preserve">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18C78" w14:textId="77777777" w:rsidR="009B26CB" w:rsidRDefault="28CA6C13" w:rsidP="31CD14C1">
            <w:pPr>
              <w:spacing w:after="0" w:line="259" w:lineRule="auto"/>
              <w:ind w:left="0" w:right="0" w:firstLine="0"/>
            </w:pPr>
            <w:r>
              <w:t xml:space="preserve"> </w:t>
            </w:r>
          </w:p>
        </w:tc>
      </w:tr>
      <w:tr w:rsidR="00861E95" w14:paraId="4BEB8EBB" w14:textId="77777777" w:rsidTr="00A70DA3">
        <w:trPr>
          <w:trHeight w:val="660"/>
        </w:trPr>
        <w:tc>
          <w:tcPr>
            <w:tcW w:w="2965" w:type="dxa"/>
            <w:tcBorders>
              <w:top w:val="single" w:sz="4" w:space="0" w:color="000000" w:themeColor="text1"/>
              <w:left w:val="single" w:sz="4" w:space="0" w:color="000000" w:themeColor="text1"/>
              <w:bottom w:val="single" w:sz="4" w:space="0" w:color="000000" w:themeColor="text1"/>
              <w:right w:val="nil"/>
            </w:tcBorders>
          </w:tcPr>
          <w:p w14:paraId="5AF9D9D3" w14:textId="77777777" w:rsidR="00861E95" w:rsidRDefault="28CA6C13" w:rsidP="31CD14C1">
            <w:pPr>
              <w:spacing w:after="0" w:line="259" w:lineRule="auto"/>
              <w:ind w:left="2" w:right="0" w:firstLine="0"/>
            </w:pPr>
            <w:r w:rsidRPr="31CD14C1">
              <w:rPr>
                <w:b/>
                <w:bCs/>
              </w:rPr>
              <w:t xml:space="preserve">HOSPITILIZATIONS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43D6" w14:textId="77777777" w:rsidR="00861E95" w:rsidRDefault="28CA6C13" w:rsidP="31CD14C1">
            <w:pPr>
              <w:spacing w:after="0" w:line="259" w:lineRule="auto"/>
              <w:ind w:left="2" w:right="0" w:firstLine="0"/>
            </w:pPr>
            <w:r w:rsidRPr="31CD14C1">
              <w:rPr>
                <w:b/>
                <w:bCs/>
              </w:rPr>
              <w:t xml:space="preserve">WHEN/DURATION </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D4C78" w14:textId="77777777" w:rsidR="00861E95" w:rsidRDefault="28CA6C13" w:rsidP="31CD14C1">
            <w:pPr>
              <w:spacing w:after="0" w:line="259" w:lineRule="auto"/>
              <w:ind w:left="0" w:right="0" w:firstLine="0"/>
            </w:pPr>
            <w:r w:rsidRPr="31CD14C1">
              <w:rPr>
                <w:b/>
                <w:bCs/>
              </w:rPr>
              <w:t xml:space="preserve">COMMENTS </w:t>
            </w:r>
          </w:p>
        </w:tc>
      </w:tr>
      <w:tr w:rsidR="00416E33" w14:paraId="5928AA08" w14:textId="77777777" w:rsidTr="00A70DA3">
        <w:trPr>
          <w:trHeight w:val="506"/>
        </w:trPr>
        <w:tc>
          <w:tcPr>
            <w:tcW w:w="296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5AFD7DD4" w14:textId="17298E3A" w:rsidR="00416E33" w:rsidRDefault="003208CB" w:rsidP="31CD14C1">
            <w:pPr>
              <w:spacing w:after="0" w:line="259" w:lineRule="auto"/>
              <w:ind w:left="2" w:right="0" w:firstLine="0"/>
            </w:pPr>
            <w:r>
              <w:t xml:space="preserve"> Birth/C-section</w:t>
            </w:r>
          </w:p>
        </w:tc>
        <w:tc>
          <w:tcPr>
            <w:tcW w:w="251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7883BCA" w14:textId="77777777" w:rsidR="00416E33" w:rsidRDefault="00416E33" w:rsidP="31CD14C1">
            <w:pPr>
              <w:spacing w:after="0" w:line="259" w:lineRule="auto"/>
              <w:ind w:left="2" w:right="0" w:firstLine="0"/>
            </w:pPr>
            <w:r>
              <w:t xml:space="preserve"> </w:t>
            </w:r>
          </w:p>
        </w:tc>
        <w:tc>
          <w:tcPr>
            <w:tcW w:w="3961"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06AB82F" w14:textId="77777777" w:rsidR="00416E33" w:rsidRDefault="00416E33" w:rsidP="31CD14C1">
            <w:pPr>
              <w:spacing w:after="0" w:line="259" w:lineRule="auto"/>
              <w:ind w:left="0" w:right="0" w:firstLine="0"/>
            </w:pPr>
            <w:r>
              <w:t xml:space="preserve"> </w:t>
            </w:r>
          </w:p>
        </w:tc>
      </w:tr>
      <w:tr w:rsidR="00416E33" w14:paraId="5F30D536" w14:textId="77777777" w:rsidTr="00A70DA3">
        <w:trPr>
          <w:trHeight w:val="291"/>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FCF46" w14:textId="71A816D3" w:rsidR="00416E33" w:rsidRDefault="00416E33" w:rsidP="31CD14C1">
            <w:pPr>
              <w:spacing w:after="0" w:line="259" w:lineRule="auto"/>
              <w:ind w:left="2" w:right="0" w:firstLine="0"/>
            </w:pPr>
            <w:r>
              <w:t xml:space="preserve"> Other (</w:t>
            </w:r>
            <w:r w:rsidR="003208CB">
              <w:t xml:space="preserve">describe)  </w:t>
            </w:r>
          </w:p>
        </w:tc>
        <w:tc>
          <w:tcPr>
            <w:tcW w:w="2519"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18F6627" w14:textId="77777777" w:rsidR="00416E33" w:rsidRDefault="00416E33" w:rsidP="31CD14C1">
            <w:pPr>
              <w:spacing w:after="160" w:line="259" w:lineRule="auto"/>
              <w:ind w:left="0" w:right="0" w:firstLine="0"/>
            </w:pPr>
          </w:p>
        </w:tc>
        <w:tc>
          <w:tcPr>
            <w:tcW w:w="241" w:type="dxa"/>
            <w:tcBorders>
              <w:top w:val="single" w:sz="8" w:space="0" w:color="000000" w:themeColor="text1"/>
              <w:left w:val="single" w:sz="4" w:space="0" w:color="000000" w:themeColor="text1"/>
              <w:bottom w:val="single" w:sz="4" w:space="0" w:color="000000" w:themeColor="text1"/>
              <w:right w:val="nil"/>
            </w:tcBorders>
          </w:tcPr>
          <w:p w14:paraId="554EC913" w14:textId="77777777" w:rsidR="00416E33" w:rsidRDefault="00416E33" w:rsidP="31CD14C1">
            <w:pPr>
              <w:spacing w:after="160" w:line="259" w:lineRule="auto"/>
              <w:ind w:left="0" w:right="0" w:firstLine="0"/>
            </w:pPr>
          </w:p>
        </w:tc>
        <w:tc>
          <w:tcPr>
            <w:tcW w:w="3720" w:type="dxa"/>
            <w:tcBorders>
              <w:top w:val="single" w:sz="8" w:space="0" w:color="000000" w:themeColor="text1"/>
              <w:left w:val="nil"/>
              <w:bottom w:val="single" w:sz="4" w:space="0" w:color="000000" w:themeColor="text1"/>
              <w:right w:val="single" w:sz="4" w:space="0" w:color="000000" w:themeColor="text1"/>
            </w:tcBorders>
          </w:tcPr>
          <w:p w14:paraId="4A84AEC0" w14:textId="77777777" w:rsidR="00416E33" w:rsidRDefault="00416E33" w:rsidP="31CD14C1">
            <w:pPr>
              <w:spacing w:after="160" w:line="259" w:lineRule="auto"/>
              <w:ind w:left="0" w:right="0" w:firstLine="0"/>
            </w:pPr>
          </w:p>
        </w:tc>
      </w:tr>
      <w:tr w:rsidR="00416E33" w14:paraId="740F4743" w14:textId="77777777" w:rsidTr="00A70DA3">
        <w:trPr>
          <w:trHeight w:val="286"/>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742C" w14:textId="5489EFE5" w:rsidR="00416E33" w:rsidRDefault="00416E33" w:rsidP="31CD14C1">
            <w:pPr>
              <w:spacing w:after="0" w:line="259" w:lineRule="auto"/>
              <w:ind w:left="2" w:right="0" w:firstLine="0"/>
            </w:pPr>
            <w:r>
              <w:t xml:space="preserve"> Other (describe)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5A9FB" w14:textId="77777777" w:rsidR="00416E33" w:rsidRDefault="00416E33" w:rsidP="31CD14C1">
            <w:pPr>
              <w:spacing w:after="0" w:line="259" w:lineRule="auto"/>
              <w:ind w:left="2" w:right="0" w:firstLine="0"/>
            </w:pPr>
            <w:r>
              <w:t xml:space="preserve"> </w:t>
            </w:r>
          </w:p>
        </w:tc>
        <w:tc>
          <w:tcPr>
            <w:tcW w:w="241" w:type="dxa"/>
            <w:tcBorders>
              <w:top w:val="single" w:sz="4" w:space="0" w:color="000000" w:themeColor="text1"/>
              <w:left w:val="single" w:sz="4" w:space="0" w:color="000000" w:themeColor="text1"/>
              <w:bottom w:val="single" w:sz="4" w:space="0" w:color="000000" w:themeColor="text1"/>
              <w:right w:val="nil"/>
            </w:tcBorders>
          </w:tcPr>
          <w:p w14:paraId="67F6CE89" w14:textId="77777777" w:rsidR="00416E33" w:rsidRDefault="00416E33" w:rsidP="31CD14C1">
            <w:pPr>
              <w:spacing w:after="0" w:line="259" w:lineRule="auto"/>
              <w:ind w:left="2" w:right="0" w:firstLine="0"/>
            </w:pPr>
            <w:r>
              <w:t xml:space="preserve"> </w:t>
            </w:r>
          </w:p>
        </w:tc>
        <w:tc>
          <w:tcPr>
            <w:tcW w:w="3720" w:type="dxa"/>
            <w:tcBorders>
              <w:top w:val="single" w:sz="4" w:space="0" w:color="000000" w:themeColor="text1"/>
              <w:left w:val="nil"/>
              <w:bottom w:val="single" w:sz="4" w:space="0" w:color="000000" w:themeColor="text1"/>
              <w:right w:val="single" w:sz="4" w:space="0" w:color="000000" w:themeColor="text1"/>
            </w:tcBorders>
          </w:tcPr>
          <w:p w14:paraId="025E3B22" w14:textId="77777777" w:rsidR="00416E33" w:rsidRDefault="00416E33" w:rsidP="31CD14C1">
            <w:pPr>
              <w:spacing w:after="160" w:line="259" w:lineRule="auto"/>
              <w:ind w:left="0" w:right="0" w:firstLine="0"/>
            </w:pPr>
          </w:p>
        </w:tc>
      </w:tr>
      <w:tr w:rsidR="00416E33" w14:paraId="38E0FC31" w14:textId="77777777" w:rsidTr="00A70DA3">
        <w:trPr>
          <w:trHeight w:val="288"/>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DD33A" w14:textId="6C5D9336" w:rsidR="00416E33" w:rsidRDefault="00416E33" w:rsidP="31CD14C1">
            <w:pPr>
              <w:spacing w:after="0" w:line="259" w:lineRule="auto"/>
              <w:ind w:left="2" w:right="0" w:firstLine="0"/>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D0241" w14:textId="77777777" w:rsidR="00416E33" w:rsidRDefault="00416E33" w:rsidP="31CD14C1">
            <w:pPr>
              <w:spacing w:after="0" w:line="259" w:lineRule="auto"/>
              <w:ind w:left="2" w:right="0" w:firstLine="0"/>
            </w:pPr>
            <w:r>
              <w:t xml:space="preserve"> </w:t>
            </w:r>
          </w:p>
        </w:tc>
        <w:tc>
          <w:tcPr>
            <w:tcW w:w="241" w:type="dxa"/>
            <w:tcBorders>
              <w:top w:val="single" w:sz="4" w:space="0" w:color="000000" w:themeColor="text1"/>
              <w:left w:val="single" w:sz="4" w:space="0" w:color="000000" w:themeColor="text1"/>
              <w:bottom w:val="single" w:sz="4" w:space="0" w:color="000000" w:themeColor="text1"/>
              <w:right w:val="nil"/>
            </w:tcBorders>
          </w:tcPr>
          <w:p w14:paraId="141C5B92" w14:textId="77777777" w:rsidR="00416E33" w:rsidRDefault="00416E33" w:rsidP="31CD14C1">
            <w:pPr>
              <w:spacing w:after="0" w:line="259" w:lineRule="auto"/>
              <w:ind w:left="2" w:right="0" w:firstLine="0"/>
            </w:pPr>
            <w:r>
              <w:t xml:space="preserve"> </w:t>
            </w:r>
          </w:p>
        </w:tc>
        <w:tc>
          <w:tcPr>
            <w:tcW w:w="3720" w:type="dxa"/>
            <w:tcBorders>
              <w:top w:val="single" w:sz="4" w:space="0" w:color="000000" w:themeColor="text1"/>
              <w:left w:val="nil"/>
              <w:bottom w:val="single" w:sz="4" w:space="0" w:color="000000" w:themeColor="text1"/>
              <w:right w:val="single" w:sz="4" w:space="0" w:color="000000" w:themeColor="text1"/>
            </w:tcBorders>
          </w:tcPr>
          <w:p w14:paraId="1EF1AF5B" w14:textId="77777777" w:rsidR="00416E33" w:rsidRDefault="00416E33" w:rsidP="31CD14C1">
            <w:pPr>
              <w:spacing w:after="160" w:line="259" w:lineRule="auto"/>
              <w:ind w:left="0" w:right="0" w:firstLine="0"/>
            </w:pPr>
          </w:p>
        </w:tc>
      </w:tr>
    </w:tbl>
    <w:p w14:paraId="67F7BA62" w14:textId="3D1FD245" w:rsidR="009B26CB" w:rsidRDefault="28CA6C13" w:rsidP="2F63576B">
      <w:pPr>
        <w:spacing w:after="273" w:line="259" w:lineRule="auto"/>
        <w:ind w:left="0" w:right="0" w:firstLine="0"/>
        <w:rPr>
          <w:b/>
          <w:bCs/>
          <w:u w:val="single"/>
        </w:rPr>
      </w:pPr>
      <w:r w:rsidRPr="2F63576B">
        <w:rPr>
          <w:b/>
          <w:bCs/>
        </w:rPr>
        <w:t xml:space="preserve"> </w:t>
      </w:r>
    </w:p>
    <w:p w14:paraId="31AA2D1F" w14:textId="77777777" w:rsidR="00A70DA3" w:rsidRDefault="00A70DA3" w:rsidP="2F63576B">
      <w:pPr>
        <w:spacing w:after="273" w:line="259" w:lineRule="auto"/>
        <w:ind w:left="0" w:right="0" w:firstLine="0"/>
        <w:rPr>
          <w:b/>
          <w:bCs/>
          <w:u w:val="single"/>
        </w:rPr>
      </w:pPr>
    </w:p>
    <w:p w14:paraId="3DF9B0AB" w14:textId="77777777" w:rsidR="00A70DA3" w:rsidRDefault="00A70DA3" w:rsidP="2F63576B">
      <w:pPr>
        <w:spacing w:after="273" w:line="259" w:lineRule="auto"/>
        <w:ind w:left="0" w:right="0" w:firstLine="0"/>
        <w:rPr>
          <w:b/>
          <w:bCs/>
          <w:u w:val="single"/>
        </w:rPr>
      </w:pPr>
    </w:p>
    <w:p w14:paraId="7FB501AC" w14:textId="77777777" w:rsidR="00A70DA3" w:rsidRDefault="00A70DA3" w:rsidP="2F63576B">
      <w:pPr>
        <w:spacing w:after="273" w:line="259" w:lineRule="auto"/>
        <w:ind w:left="0" w:right="0" w:firstLine="0"/>
        <w:rPr>
          <w:b/>
          <w:bCs/>
          <w:u w:val="single"/>
        </w:rPr>
      </w:pPr>
    </w:p>
    <w:p w14:paraId="5DF4FA45" w14:textId="77777777" w:rsidR="00A70DA3" w:rsidRDefault="00A70DA3" w:rsidP="2F63576B">
      <w:pPr>
        <w:spacing w:after="273" w:line="259" w:lineRule="auto"/>
        <w:ind w:left="0" w:right="0" w:firstLine="0"/>
        <w:rPr>
          <w:b/>
          <w:bCs/>
          <w:u w:val="single"/>
        </w:rPr>
      </w:pPr>
    </w:p>
    <w:p w14:paraId="10213C5B" w14:textId="77777777" w:rsidR="00A70DA3" w:rsidRDefault="00A70DA3" w:rsidP="2F63576B">
      <w:pPr>
        <w:spacing w:after="273" w:line="259" w:lineRule="auto"/>
        <w:ind w:left="0" w:right="0" w:firstLine="0"/>
        <w:rPr>
          <w:b/>
          <w:bCs/>
          <w:u w:val="single"/>
        </w:rPr>
      </w:pPr>
    </w:p>
    <w:p w14:paraId="4CD0C632" w14:textId="14F14E88" w:rsidR="2F63576B" w:rsidRPr="00A70DA3" w:rsidRDefault="28CA6C13" w:rsidP="00A70DA3">
      <w:pPr>
        <w:spacing w:after="273" w:line="259" w:lineRule="auto"/>
        <w:ind w:left="0" w:right="0" w:firstLine="0"/>
        <w:rPr>
          <w:b/>
          <w:bCs/>
          <w:u w:val="single"/>
        </w:rPr>
      </w:pPr>
      <w:r w:rsidRPr="2F63576B">
        <w:rPr>
          <w:b/>
          <w:bCs/>
          <w:u w:val="single"/>
        </w:rPr>
        <w:t>Medications and Supplements:</w:t>
      </w:r>
      <w:r w:rsidRPr="2F63576B">
        <w:rPr>
          <w:b/>
          <w:bCs/>
        </w:rPr>
        <w:t xml:space="preserve">  </w:t>
      </w:r>
    </w:p>
    <w:tbl>
      <w:tblPr>
        <w:tblStyle w:val="TableGrid0"/>
        <w:tblpPr w:leftFromText="180" w:rightFromText="180" w:vertAnchor="text" w:horzAnchor="margin" w:tblpY="846"/>
        <w:tblW w:w="0" w:type="auto"/>
        <w:tblLook w:val="04A0" w:firstRow="1" w:lastRow="0" w:firstColumn="1" w:lastColumn="0" w:noHBand="0" w:noVBand="1"/>
      </w:tblPr>
      <w:tblGrid>
        <w:gridCol w:w="9350"/>
      </w:tblGrid>
      <w:tr w:rsidR="00861E95" w14:paraId="0D2BDFD3" w14:textId="77777777" w:rsidTr="2F63576B">
        <w:trPr>
          <w:trHeight w:val="3100"/>
        </w:trPr>
        <w:tc>
          <w:tcPr>
            <w:tcW w:w="9822" w:type="dxa"/>
          </w:tcPr>
          <w:p w14:paraId="5CBC8CFF" w14:textId="5A7F897D" w:rsidR="00861E95" w:rsidRDefault="00861E95" w:rsidP="00861E95">
            <w:pPr>
              <w:spacing w:after="168" w:line="259" w:lineRule="auto"/>
              <w:ind w:left="0" w:right="0" w:firstLine="0"/>
            </w:pPr>
          </w:p>
          <w:p w14:paraId="3718E359" w14:textId="57C34530" w:rsidR="00861E95" w:rsidRDefault="00861E95" w:rsidP="2F63576B">
            <w:pPr>
              <w:spacing w:after="168" w:line="259" w:lineRule="auto"/>
              <w:ind w:left="0" w:right="0" w:firstLine="0"/>
            </w:pPr>
          </w:p>
          <w:p w14:paraId="19C74843" w14:textId="5AA72403" w:rsidR="00861E95" w:rsidRDefault="00861E95" w:rsidP="2F63576B">
            <w:pPr>
              <w:spacing w:after="168" w:line="259" w:lineRule="auto"/>
              <w:ind w:left="0" w:right="0" w:firstLine="0"/>
            </w:pPr>
          </w:p>
        </w:tc>
      </w:tr>
    </w:tbl>
    <w:p w14:paraId="4629D5C4" w14:textId="77777777" w:rsidR="009B26CB" w:rsidRDefault="28CA6C13">
      <w:pPr>
        <w:pBdr>
          <w:top w:val="single" w:sz="4" w:space="0" w:color="000000"/>
          <w:left w:val="single" w:sz="4" w:space="0" w:color="000000"/>
          <w:bottom w:val="single" w:sz="4" w:space="0" w:color="000000"/>
          <w:right w:val="single" w:sz="4" w:space="0" w:color="000000"/>
        </w:pBdr>
        <w:spacing w:after="1973" w:line="264" w:lineRule="auto"/>
        <w:ind w:left="43" w:right="246"/>
      </w:pPr>
      <w:r w:rsidRPr="31CD14C1">
        <w:rPr>
          <w:b/>
          <w:bCs/>
        </w:rPr>
        <w:t xml:space="preserve">PLEASE LIST ALL DRUG AND HERBAL </w:t>
      </w:r>
      <w:r w:rsidRPr="31CD14C1">
        <w:rPr>
          <w:b/>
          <w:bCs/>
          <w:u w:val="single"/>
        </w:rPr>
        <w:t>ALLERGIES</w:t>
      </w:r>
      <w:r w:rsidRPr="31CD14C1">
        <w:rPr>
          <w:b/>
          <w:bCs/>
        </w:rPr>
        <w:t xml:space="preserve">, INCLUDING THINGS LIKE RED DYE, SULFA DRUGS, etc.: </w:t>
      </w:r>
    </w:p>
    <w:tbl>
      <w:tblPr>
        <w:tblStyle w:val="TableGrid0"/>
        <w:tblpPr w:leftFromText="180" w:rightFromText="180" w:vertAnchor="text" w:horzAnchor="margin" w:tblpY="491"/>
        <w:tblW w:w="0" w:type="auto"/>
        <w:tblLook w:val="04A0" w:firstRow="1" w:lastRow="0" w:firstColumn="1" w:lastColumn="0" w:noHBand="0" w:noVBand="1"/>
      </w:tblPr>
      <w:tblGrid>
        <w:gridCol w:w="9350"/>
      </w:tblGrid>
      <w:tr w:rsidR="00861E95" w14:paraId="1811044E" w14:textId="77777777" w:rsidTr="00861E95">
        <w:trPr>
          <w:trHeight w:val="3100"/>
        </w:trPr>
        <w:tc>
          <w:tcPr>
            <w:tcW w:w="9822" w:type="dxa"/>
          </w:tcPr>
          <w:p w14:paraId="607232BA" w14:textId="03A4B57B" w:rsidR="00861E95" w:rsidRPr="00B75042" w:rsidRDefault="00B75042" w:rsidP="00861E95">
            <w:pPr>
              <w:spacing w:after="168" w:line="259" w:lineRule="auto"/>
              <w:ind w:left="0" w:right="0" w:firstLine="0"/>
              <w:rPr>
                <w:b/>
                <w:bCs/>
                <w:u w:val="single"/>
              </w:rPr>
            </w:pPr>
            <w:r w:rsidRPr="00B75042">
              <w:rPr>
                <w:b/>
                <w:bCs/>
                <w:u w:val="single"/>
              </w:rPr>
              <w:t>PLEASE LIST ALL FOOD ALLERGIES:</w:t>
            </w:r>
          </w:p>
        </w:tc>
      </w:tr>
    </w:tbl>
    <w:p w14:paraId="297E92A1" w14:textId="77777777" w:rsidR="00861E95" w:rsidRDefault="00861E95">
      <w:pPr>
        <w:spacing w:after="0" w:line="259" w:lineRule="auto"/>
        <w:ind w:left="0" w:right="0" w:firstLine="0"/>
      </w:pPr>
      <w:r>
        <w:t xml:space="preserve"> </w:t>
      </w:r>
    </w:p>
    <w:p w14:paraId="23BB79DB" w14:textId="22336A37" w:rsidR="00861E95" w:rsidRDefault="00861E95">
      <w:pPr>
        <w:spacing w:after="0" w:line="259" w:lineRule="auto"/>
        <w:ind w:left="0" w:right="0" w:firstLine="0"/>
      </w:pPr>
    </w:p>
    <w:tbl>
      <w:tblPr>
        <w:tblStyle w:val="TableGrid0"/>
        <w:tblpPr w:leftFromText="180" w:rightFromText="180" w:vertAnchor="text" w:horzAnchor="margin" w:tblpY="1506"/>
        <w:tblW w:w="9355" w:type="dxa"/>
        <w:tblLook w:val="04A0" w:firstRow="1" w:lastRow="0" w:firstColumn="1" w:lastColumn="0" w:noHBand="0" w:noVBand="1"/>
      </w:tblPr>
      <w:tblGrid>
        <w:gridCol w:w="9355"/>
      </w:tblGrid>
      <w:tr w:rsidR="00861E95" w14:paraId="7CEA6826" w14:textId="77777777" w:rsidTr="00B75042">
        <w:trPr>
          <w:trHeight w:val="3100"/>
        </w:trPr>
        <w:tc>
          <w:tcPr>
            <w:tcW w:w="9355" w:type="dxa"/>
          </w:tcPr>
          <w:p w14:paraId="6A3E8E6A" w14:textId="77777777" w:rsidR="00861E95" w:rsidRDefault="00861E95" w:rsidP="00861E95">
            <w:pPr>
              <w:spacing w:after="168" w:line="259" w:lineRule="auto"/>
              <w:ind w:left="0" w:right="0" w:firstLine="0"/>
            </w:pPr>
          </w:p>
        </w:tc>
      </w:tr>
    </w:tbl>
    <w:p w14:paraId="2EE50D16" w14:textId="00504D8B" w:rsidR="009B26CB" w:rsidRDefault="009B26CB">
      <w:pPr>
        <w:spacing w:after="0" w:line="259" w:lineRule="auto"/>
        <w:ind w:left="0" w:right="0" w:firstLine="0"/>
      </w:pPr>
    </w:p>
    <w:p w14:paraId="2433CE80" w14:textId="77777777" w:rsidR="009B26CB" w:rsidRDefault="00861E95">
      <w:pPr>
        <w:pBdr>
          <w:top w:val="single" w:sz="4" w:space="0" w:color="000000"/>
          <w:left w:val="single" w:sz="4" w:space="0" w:color="000000"/>
          <w:bottom w:val="single" w:sz="4" w:space="0" w:color="000000"/>
          <w:right w:val="single" w:sz="4" w:space="0" w:color="000000"/>
        </w:pBdr>
        <w:spacing w:after="158" w:line="259" w:lineRule="auto"/>
        <w:ind w:left="48" w:right="0" w:firstLine="0"/>
      </w:pPr>
      <w:r>
        <w:rPr>
          <w:b/>
        </w:rPr>
        <w:t xml:space="preserve">PLEASE LIST ALL FOOD </w:t>
      </w:r>
      <w:r>
        <w:rPr>
          <w:b/>
          <w:u w:val="single" w:color="000000"/>
        </w:rPr>
        <w:t>SENSITIVITES</w:t>
      </w:r>
      <w:r>
        <w:rPr>
          <w:b/>
        </w:rPr>
        <w:t xml:space="preserve">: </w:t>
      </w:r>
    </w:p>
    <w:p w14:paraId="7285BF3E" w14:textId="77777777" w:rsidR="009B26CB" w:rsidRDefault="00861E95">
      <w:pPr>
        <w:pBdr>
          <w:top w:val="single" w:sz="4" w:space="0" w:color="000000"/>
          <w:left w:val="single" w:sz="4" w:space="0" w:color="000000"/>
          <w:bottom w:val="single" w:sz="4" w:space="0" w:color="000000"/>
          <w:right w:val="single" w:sz="4" w:space="0" w:color="000000"/>
        </w:pBdr>
        <w:spacing w:after="1816" w:line="259" w:lineRule="auto"/>
        <w:ind w:left="48" w:right="0" w:firstLine="0"/>
      </w:pPr>
      <w:r>
        <w:rPr>
          <w:b/>
        </w:rPr>
        <w:t xml:space="preserve"> </w:t>
      </w:r>
    </w:p>
    <w:p w14:paraId="100696F3" w14:textId="77777777" w:rsidR="009B26CB" w:rsidRDefault="00861E95">
      <w:pPr>
        <w:spacing w:after="156" w:line="259" w:lineRule="auto"/>
        <w:ind w:left="0" w:right="0" w:firstLine="0"/>
      </w:pPr>
      <w:r>
        <w:rPr>
          <w:b/>
        </w:rPr>
        <w:t xml:space="preserve"> </w:t>
      </w:r>
    </w:p>
    <w:p w14:paraId="67D9B1A1" w14:textId="337C3D6D" w:rsidR="009B26CB" w:rsidRDefault="00861E95" w:rsidP="52E55195">
      <w:pPr>
        <w:spacing w:after="1" w:line="258" w:lineRule="auto"/>
        <w:ind w:left="-5" w:right="631"/>
        <w:rPr>
          <w:b/>
          <w:bCs/>
        </w:rPr>
      </w:pPr>
      <w:r w:rsidRPr="12807AF1">
        <w:rPr>
          <w:b/>
          <w:bCs/>
          <w:u w:val="single"/>
        </w:rPr>
        <w:t xml:space="preserve">Please list ALL </w:t>
      </w:r>
      <w:r w:rsidR="54097E40" w:rsidRPr="12807AF1">
        <w:rPr>
          <w:b/>
          <w:bCs/>
          <w:u w:val="single"/>
        </w:rPr>
        <w:t>vitamins</w:t>
      </w:r>
      <w:r w:rsidRPr="12807AF1">
        <w:rPr>
          <w:b/>
          <w:bCs/>
          <w:u w:val="single"/>
        </w:rPr>
        <w:t>, mineral and herbal supplements. Please consider the teas you</w:t>
      </w:r>
      <w:r w:rsidRPr="12807AF1">
        <w:rPr>
          <w:b/>
          <w:bCs/>
        </w:rPr>
        <w:t xml:space="preserve"> </w:t>
      </w:r>
      <w:r w:rsidRPr="12807AF1">
        <w:rPr>
          <w:b/>
          <w:bCs/>
          <w:u w:val="single"/>
        </w:rPr>
        <w:t>might drink or energy beverages and multivitamins</w:t>
      </w:r>
      <w:r w:rsidR="4FCFAA5F" w:rsidRPr="12807AF1">
        <w:rPr>
          <w:b/>
          <w:bCs/>
          <w:u w:val="single"/>
        </w:rPr>
        <w:t xml:space="preserve">. </w:t>
      </w:r>
    </w:p>
    <w:tbl>
      <w:tblPr>
        <w:tblStyle w:val="TableGrid1"/>
        <w:tblW w:w="9352" w:type="dxa"/>
        <w:tblInd w:w="5" w:type="dxa"/>
        <w:tblCellMar>
          <w:top w:w="14" w:type="dxa"/>
          <w:left w:w="106" w:type="dxa"/>
          <w:right w:w="99" w:type="dxa"/>
        </w:tblCellMar>
        <w:tblLook w:val="04A0" w:firstRow="1" w:lastRow="0" w:firstColumn="1" w:lastColumn="0" w:noHBand="0" w:noVBand="1"/>
      </w:tblPr>
      <w:tblGrid>
        <w:gridCol w:w="2713"/>
        <w:gridCol w:w="2526"/>
        <w:gridCol w:w="2528"/>
        <w:gridCol w:w="1585"/>
      </w:tblGrid>
      <w:tr w:rsidR="009B26CB" w14:paraId="4305335C" w14:textId="77777777" w:rsidTr="12807AF1">
        <w:trPr>
          <w:trHeight w:val="838"/>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06706" w14:textId="77777777" w:rsidR="009B26CB" w:rsidRDefault="00861E95">
            <w:pPr>
              <w:spacing w:after="0" w:line="259" w:lineRule="auto"/>
              <w:ind w:left="2" w:right="0" w:firstLine="0"/>
            </w:pPr>
            <w:r>
              <w:rPr>
                <w:b/>
              </w:rPr>
              <w:t xml:space="preserve">Vitamin/Supplement (including the brand)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1C7B" w14:textId="77777777" w:rsidR="009B26CB" w:rsidRDefault="00861E95">
            <w:pPr>
              <w:spacing w:after="0" w:line="259" w:lineRule="auto"/>
              <w:ind w:left="2" w:right="0" w:firstLine="0"/>
            </w:pPr>
            <w:r>
              <w:rPr>
                <w:b/>
              </w:rPr>
              <w:t xml:space="preserve">Date Started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A8995" w14:textId="77777777" w:rsidR="009B26CB" w:rsidRDefault="00861E95">
            <w:pPr>
              <w:spacing w:after="0" w:line="259" w:lineRule="auto"/>
              <w:ind w:left="2" w:right="0" w:firstLine="0"/>
            </w:pPr>
            <w:r>
              <w:rPr>
                <w:b/>
              </w:rPr>
              <w:t xml:space="preserve">Dosage/Regimen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CC602" w14:textId="77777777" w:rsidR="009B26CB" w:rsidRDefault="00861E95">
            <w:pPr>
              <w:spacing w:after="0" w:line="259" w:lineRule="auto"/>
              <w:ind w:left="0" w:right="0" w:firstLine="0"/>
            </w:pPr>
            <w:r w:rsidRPr="12807AF1">
              <w:rPr>
                <w:b/>
                <w:bCs/>
              </w:rPr>
              <w:t xml:space="preserve">Why are you </w:t>
            </w:r>
            <w:bookmarkStart w:id="8" w:name="_Int_02AJGnao"/>
            <w:r w:rsidRPr="12807AF1">
              <w:rPr>
                <w:b/>
                <w:bCs/>
              </w:rPr>
              <w:t>taking the supplement</w:t>
            </w:r>
            <w:bookmarkEnd w:id="8"/>
            <w:r w:rsidRPr="12807AF1">
              <w:rPr>
                <w:b/>
                <w:bCs/>
              </w:rPr>
              <w:t xml:space="preserve">? </w:t>
            </w:r>
          </w:p>
        </w:tc>
      </w:tr>
      <w:tr w:rsidR="009B26CB" w14:paraId="392A7466" w14:textId="77777777" w:rsidTr="12807AF1">
        <w:trPr>
          <w:trHeight w:val="288"/>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03B58"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18086"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C818E"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2D538" w14:textId="77777777" w:rsidR="009B26CB" w:rsidRDefault="00861E95">
            <w:pPr>
              <w:spacing w:after="0" w:line="259" w:lineRule="auto"/>
              <w:ind w:left="0" w:right="0" w:firstLine="0"/>
            </w:pPr>
            <w:r>
              <w:t xml:space="preserve"> </w:t>
            </w:r>
          </w:p>
        </w:tc>
      </w:tr>
      <w:tr w:rsidR="009B26CB" w14:paraId="34CEC2DF"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4998"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1A97"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D12E8"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B3861" w14:textId="77777777" w:rsidR="009B26CB" w:rsidRDefault="00861E95">
            <w:pPr>
              <w:spacing w:after="0" w:line="259" w:lineRule="auto"/>
              <w:ind w:left="0" w:right="0" w:firstLine="0"/>
            </w:pPr>
            <w:r>
              <w:t xml:space="preserve"> </w:t>
            </w:r>
          </w:p>
        </w:tc>
      </w:tr>
      <w:tr w:rsidR="009B26CB" w14:paraId="258B6EAF"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6B27C"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3835"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B1827"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A7445" w14:textId="77777777" w:rsidR="009B26CB" w:rsidRDefault="00861E95">
            <w:pPr>
              <w:spacing w:after="0" w:line="259" w:lineRule="auto"/>
              <w:ind w:left="0" w:right="0" w:firstLine="0"/>
            </w:pPr>
            <w:r>
              <w:t xml:space="preserve"> </w:t>
            </w:r>
          </w:p>
        </w:tc>
      </w:tr>
      <w:tr w:rsidR="009B26CB" w14:paraId="4714417E"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ED76"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FC96B"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EE9F5"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3EEA" w14:textId="77777777" w:rsidR="009B26CB" w:rsidRDefault="00861E95">
            <w:pPr>
              <w:spacing w:after="0" w:line="259" w:lineRule="auto"/>
              <w:ind w:left="0" w:right="0" w:firstLine="0"/>
            </w:pPr>
            <w:r>
              <w:t xml:space="preserve"> </w:t>
            </w:r>
          </w:p>
        </w:tc>
      </w:tr>
      <w:tr w:rsidR="009B26CB" w14:paraId="2C79E6CB"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583C"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2F15A"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1F7C4"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AED99" w14:textId="77777777" w:rsidR="009B26CB" w:rsidRDefault="00861E95">
            <w:pPr>
              <w:spacing w:after="0" w:line="259" w:lineRule="auto"/>
              <w:ind w:left="0" w:right="0" w:firstLine="0"/>
            </w:pPr>
            <w:r>
              <w:t xml:space="preserve"> </w:t>
            </w:r>
          </w:p>
        </w:tc>
      </w:tr>
      <w:tr w:rsidR="009B26CB" w14:paraId="0A5C400A"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7B5EA"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A660"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9EF3"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77D3D" w14:textId="77777777" w:rsidR="009B26CB" w:rsidRDefault="00861E95">
            <w:pPr>
              <w:spacing w:after="0" w:line="259" w:lineRule="auto"/>
              <w:ind w:left="0" w:right="0" w:firstLine="0"/>
            </w:pPr>
            <w:r>
              <w:t xml:space="preserve"> </w:t>
            </w:r>
          </w:p>
        </w:tc>
      </w:tr>
      <w:tr w:rsidR="009B26CB" w14:paraId="42D368BB" w14:textId="77777777" w:rsidTr="12807AF1">
        <w:trPr>
          <w:trHeight w:val="288"/>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17FED"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554BC"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05529"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FEDD2" w14:textId="77777777" w:rsidR="009B26CB" w:rsidRDefault="00861E95">
            <w:pPr>
              <w:spacing w:after="0" w:line="259" w:lineRule="auto"/>
              <w:ind w:left="0" w:right="0" w:firstLine="0"/>
            </w:pPr>
            <w:r>
              <w:t xml:space="preserve"> </w:t>
            </w:r>
          </w:p>
        </w:tc>
      </w:tr>
      <w:tr w:rsidR="009B26CB" w14:paraId="2268018D"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5A6CC"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CCA49"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914C2"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1FD4" w14:textId="77777777" w:rsidR="009B26CB" w:rsidRDefault="00861E95">
            <w:pPr>
              <w:spacing w:after="0" w:line="259" w:lineRule="auto"/>
              <w:ind w:left="0" w:right="0" w:firstLine="0"/>
            </w:pPr>
            <w:r>
              <w:t xml:space="preserve"> </w:t>
            </w:r>
          </w:p>
        </w:tc>
      </w:tr>
      <w:tr w:rsidR="009B26CB" w14:paraId="4D791CEA"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049AE"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74852"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E166D"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4CFC" w14:textId="77777777" w:rsidR="009B26CB" w:rsidRDefault="00861E95">
            <w:pPr>
              <w:spacing w:after="0" w:line="259" w:lineRule="auto"/>
              <w:ind w:left="0" w:right="0" w:firstLine="0"/>
            </w:pPr>
            <w:r>
              <w:t xml:space="preserve"> </w:t>
            </w:r>
          </w:p>
        </w:tc>
      </w:tr>
      <w:tr w:rsidR="009B26CB" w14:paraId="49397936"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70DC8"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88427"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2A57C"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34D4D" w14:textId="77777777" w:rsidR="009B26CB" w:rsidRDefault="00861E95">
            <w:pPr>
              <w:spacing w:after="0" w:line="259" w:lineRule="auto"/>
              <w:ind w:left="0" w:right="0" w:firstLine="0"/>
            </w:pPr>
            <w:r>
              <w:t xml:space="preserve"> </w:t>
            </w:r>
          </w:p>
        </w:tc>
      </w:tr>
      <w:tr w:rsidR="009B26CB" w14:paraId="69A65DD8" w14:textId="77777777" w:rsidTr="12807AF1">
        <w:trPr>
          <w:trHeight w:val="286"/>
        </w:trPr>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BD85F" w14:textId="77777777" w:rsidR="009B26CB" w:rsidRDefault="00861E95">
            <w:pPr>
              <w:spacing w:after="0" w:line="259" w:lineRule="auto"/>
              <w:ind w:left="2" w:right="0" w:firstLine="0"/>
            </w:pPr>
            <w:r>
              <w:t xml:space="preserv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807D" w14:textId="77777777" w:rsidR="009B26CB" w:rsidRDefault="00861E95">
            <w:pPr>
              <w:spacing w:after="0" w:line="259" w:lineRule="auto"/>
              <w:ind w:left="2" w:right="0" w:firstLine="0"/>
            </w:pPr>
            <w:r>
              <w:t xml:space="preserve"> </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1C4C" w14:textId="77777777" w:rsidR="009B26CB" w:rsidRDefault="00861E95">
            <w:pPr>
              <w:spacing w:after="0" w:line="259" w:lineRule="auto"/>
              <w:ind w:left="2" w:right="0" w:firstLine="0"/>
            </w:pPr>
            <w:r>
              <w:t xml:space="preserve"> </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83DC4" w14:textId="77777777" w:rsidR="009B26CB" w:rsidRDefault="00861E95">
            <w:pPr>
              <w:spacing w:after="0" w:line="259" w:lineRule="auto"/>
              <w:ind w:left="0" w:right="0" w:firstLine="0"/>
            </w:pPr>
            <w:r>
              <w:t xml:space="preserve"> </w:t>
            </w:r>
          </w:p>
        </w:tc>
      </w:tr>
    </w:tbl>
    <w:p w14:paraId="2E6B18E9" w14:textId="77777777" w:rsidR="009B26CB" w:rsidRDefault="00861E95">
      <w:pPr>
        <w:spacing w:after="0" w:line="259" w:lineRule="auto"/>
        <w:ind w:left="720" w:right="0" w:firstLine="0"/>
      </w:pPr>
      <w:r>
        <w:t xml:space="preserve"> </w:t>
      </w:r>
    </w:p>
    <w:p w14:paraId="5DA77CA2" w14:textId="77777777" w:rsidR="009B26CB" w:rsidRDefault="00861E95">
      <w:pPr>
        <w:spacing w:after="0" w:line="259" w:lineRule="auto"/>
        <w:ind w:left="0" w:right="0" w:firstLine="0"/>
      </w:pPr>
      <w:r>
        <w:t xml:space="preserve"> </w:t>
      </w:r>
    </w:p>
    <w:p w14:paraId="7D653275" w14:textId="77777777" w:rsidR="009B26CB" w:rsidRDefault="00861E95">
      <w:pPr>
        <w:spacing w:after="1" w:line="258" w:lineRule="auto"/>
        <w:ind w:left="-5" w:right="631"/>
      </w:pPr>
      <w:r w:rsidRPr="7063C37D">
        <w:rPr>
          <w:b/>
          <w:bCs/>
          <w:u w:val="single"/>
        </w:rPr>
        <w:t xml:space="preserve">Please list all medications. Please bring </w:t>
      </w:r>
      <w:bookmarkStart w:id="9" w:name="_Int_AX2yaeDu"/>
      <w:r w:rsidRPr="7063C37D">
        <w:rPr>
          <w:b/>
          <w:bCs/>
          <w:u w:val="single"/>
        </w:rPr>
        <w:t>all of</w:t>
      </w:r>
      <w:bookmarkEnd w:id="9"/>
      <w:r w:rsidRPr="7063C37D">
        <w:rPr>
          <w:b/>
          <w:bCs/>
          <w:u w:val="single"/>
        </w:rPr>
        <w:t xml:space="preserve"> your medications and supplements with you</w:t>
      </w:r>
      <w:r w:rsidRPr="7063C37D">
        <w:rPr>
          <w:b/>
          <w:bCs/>
        </w:rPr>
        <w:t xml:space="preserve"> </w:t>
      </w:r>
      <w:r w:rsidRPr="7063C37D">
        <w:rPr>
          <w:b/>
          <w:bCs/>
          <w:u w:val="single"/>
        </w:rPr>
        <w:t>to your first appointment.</w:t>
      </w:r>
      <w:r w:rsidRPr="7063C37D">
        <w:rPr>
          <w:b/>
          <w:bCs/>
        </w:rPr>
        <w:t xml:space="preserve"> </w:t>
      </w:r>
    </w:p>
    <w:tbl>
      <w:tblPr>
        <w:tblStyle w:val="TableGrid1"/>
        <w:tblW w:w="9352" w:type="dxa"/>
        <w:tblInd w:w="5" w:type="dxa"/>
        <w:tblCellMar>
          <w:top w:w="14" w:type="dxa"/>
          <w:left w:w="108" w:type="dxa"/>
          <w:right w:w="115" w:type="dxa"/>
        </w:tblCellMar>
        <w:tblLook w:val="04A0" w:firstRow="1" w:lastRow="0" w:firstColumn="1" w:lastColumn="0" w:noHBand="0" w:noVBand="1"/>
      </w:tblPr>
      <w:tblGrid>
        <w:gridCol w:w="2325"/>
        <w:gridCol w:w="2612"/>
        <w:gridCol w:w="2612"/>
        <w:gridCol w:w="1803"/>
      </w:tblGrid>
      <w:tr w:rsidR="009B26CB" w14:paraId="4B678C72" w14:textId="77777777">
        <w:trPr>
          <w:trHeight w:val="838"/>
        </w:trPr>
        <w:tc>
          <w:tcPr>
            <w:tcW w:w="2326" w:type="dxa"/>
            <w:tcBorders>
              <w:top w:val="single" w:sz="4" w:space="0" w:color="000000"/>
              <w:left w:val="single" w:sz="4" w:space="0" w:color="000000"/>
              <w:bottom w:val="single" w:sz="4" w:space="0" w:color="000000"/>
              <w:right w:val="single" w:sz="4" w:space="0" w:color="000000"/>
            </w:tcBorders>
          </w:tcPr>
          <w:p w14:paraId="2E4DAA04" w14:textId="77777777" w:rsidR="009B26CB" w:rsidRDefault="00861E95">
            <w:pPr>
              <w:spacing w:after="0" w:line="259" w:lineRule="auto"/>
              <w:ind w:left="0" w:right="0" w:firstLine="0"/>
            </w:pPr>
            <w:r>
              <w:rPr>
                <w:b/>
              </w:rPr>
              <w:t xml:space="preserve">Medication </w:t>
            </w:r>
          </w:p>
        </w:tc>
        <w:tc>
          <w:tcPr>
            <w:tcW w:w="2612" w:type="dxa"/>
            <w:tcBorders>
              <w:top w:val="single" w:sz="4" w:space="0" w:color="000000"/>
              <w:left w:val="single" w:sz="4" w:space="0" w:color="000000"/>
              <w:bottom w:val="single" w:sz="4" w:space="0" w:color="000000"/>
              <w:right w:val="single" w:sz="4" w:space="0" w:color="000000"/>
            </w:tcBorders>
          </w:tcPr>
          <w:p w14:paraId="74802A80" w14:textId="77777777" w:rsidR="009B26CB" w:rsidRDefault="00861E95">
            <w:pPr>
              <w:spacing w:after="0" w:line="259" w:lineRule="auto"/>
              <w:ind w:left="0" w:right="0" w:firstLine="0"/>
            </w:pPr>
            <w:r>
              <w:rPr>
                <w:b/>
              </w:rPr>
              <w:t xml:space="preserve">Date Started/Ordering </w:t>
            </w:r>
          </w:p>
          <w:p w14:paraId="73EB628A" w14:textId="77777777" w:rsidR="009B26CB" w:rsidRDefault="00861E95">
            <w:pPr>
              <w:spacing w:after="0" w:line="259" w:lineRule="auto"/>
              <w:ind w:left="0" w:right="0" w:firstLine="0"/>
            </w:pPr>
            <w:r>
              <w:rPr>
                <w:b/>
              </w:rPr>
              <w:t xml:space="preserve">MD </w:t>
            </w:r>
          </w:p>
        </w:tc>
        <w:tc>
          <w:tcPr>
            <w:tcW w:w="2612" w:type="dxa"/>
            <w:tcBorders>
              <w:top w:val="single" w:sz="4" w:space="0" w:color="000000"/>
              <w:left w:val="single" w:sz="4" w:space="0" w:color="000000"/>
              <w:bottom w:val="single" w:sz="4" w:space="0" w:color="000000"/>
              <w:right w:val="single" w:sz="4" w:space="0" w:color="000000"/>
            </w:tcBorders>
          </w:tcPr>
          <w:p w14:paraId="283033A8" w14:textId="77777777" w:rsidR="009B26CB" w:rsidRDefault="00861E95">
            <w:pPr>
              <w:spacing w:after="0" w:line="259" w:lineRule="auto"/>
              <w:ind w:left="0" w:right="0" w:firstLine="0"/>
            </w:pPr>
            <w:r>
              <w:rPr>
                <w:b/>
              </w:rPr>
              <w:t xml:space="preserve">Dosage/Regimen </w:t>
            </w:r>
          </w:p>
        </w:tc>
        <w:tc>
          <w:tcPr>
            <w:tcW w:w="1803" w:type="dxa"/>
            <w:tcBorders>
              <w:top w:val="single" w:sz="4" w:space="0" w:color="000000"/>
              <w:left w:val="single" w:sz="4" w:space="0" w:color="000000"/>
              <w:bottom w:val="single" w:sz="4" w:space="0" w:color="000000"/>
              <w:right w:val="single" w:sz="4" w:space="0" w:color="000000"/>
            </w:tcBorders>
          </w:tcPr>
          <w:p w14:paraId="5C3A80AE" w14:textId="77777777" w:rsidR="009B26CB" w:rsidRDefault="00861E95">
            <w:pPr>
              <w:spacing w:after="0" w:line="259" w:lineRule="auto"/>
              <w:ind w:left="0" w:right="0" w:firstLine="0"/>
            </w:pPr>
            <w:r>
              <w:rPr>
                <w:b/>
              </w:rPr>
              <w:t xml:space="preserve">Why are you taking the medication? </w:t>
            </w:r>
          </w:p>
        </w:tc>
      </w:tr>
      <w:tr w:rsidR="009B26CB" w14:paraId="0B670357" w14:textId="77777777">
        <w:trPr>
          <w:trHeight w:val="288"/>
        </w:trPr>
        <w:tc>
          <w:tcPr>
            <w:tcW w:w="2326" w:type="dxa"/>
            <w:tcBorders>
              <w:top w:val="single" w:sz="4" w:space="0" w:color="000000"/>
              <w:left w:val="single" w:sz="4" w:space="0" w:color="000000"/>
              <w:bottom w:val="single" w:sz="4" w:space="0" w:color="000000"/>
              <w:right w:val="single" w:sz="4" w:space="0" w:color="000000"/>
            </w:tcBorders>
          </w:tcPr>
          <w:p w14:paraId="5E83C735"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07E1546"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002C9D1"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60510ED" w14:textId="77777777" w:rsidR="009B26CB" w:rsidRDefault="00861E95">
            <w:pPr>
              <w:spacing w:after="0" w:line="259" w:lineRule="auto"/>
              <w:ind w:left="0" w:right="0" w:firstLine="0"/>
            </w:pPr>
            <w:r>
              <w:t xml:space="preserve"> </w:t>
            </w:r>
          </w:p>
        </w:tc>
      </w:tr>
      <w:tr w:rsidR="009B26CB" w14:paraId="2FE62BFA"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09F7E6B9"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65B0323"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6C93F6AA"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36AB674" w14:textId="77777777" w:rsidR="009B26CB" w:rsidRDefault="00861E95">
            <w:pPr>
              <w:spacing w:after="0" w:line="259" w:lineRule="auto"/>
              <w:ind w:left="0" w:right="0" w:firstLine="0"/>
            </w:pPr>
            <w:r>
              <w:t xml:space="preserve"> </w:t>
            </w:r>
          </w:p>
        </w:tc>
      </w:tr>
      <w:tr w:rsidR="009B26CB" w14:paraId="1E071DD3"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2C31D343"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E828916"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0D1B901"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48B3350D" w14:textId="77777777" w:rsidR="009B26CB" w:rsidRDefault="00861E95">
            <w:pPr>
              <w:spacing w:after="0" w:line="259" w:lineRule="auto"/>
              <w:ind w:left="0" w:right="0" w:firstLine="0"/>
            </w:pPr>
            <w:r>
              <w:t xml:space="preserve"> </w:t>
            </w:r>
          </w:p>
        </w:tc>
      </w:tr>
      <w:tr w:rsidR="009B26CB" w14:paraId="7E67FA03"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120FE2EC"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06814537"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848FB6A"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12E1E056" w14:textId="77777777" w:rsidR="009B26CB" w:rsidRDefault="00861E95">
            <w:pPr>
              <w:spacing w:after="0" w:line="259" w:lineRule="auto"/>
              <w:ind w:left="0" w:right="0" w:firstLine="0"/>
            </w:pPr>
            <w:r>
              <w:t xml:space="preserve"> </w:t>
            </w:r>
          </w:p>
        </w:tc>
      </w:tr>
      <w:tr w:rsidR="009B26CB" w14:paraId="0C4FE767"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75EF3CD3"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5FD4EAE"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11C055EF"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1AAD7AE2" w14:textId="77777777" w:rsidR="009B26CB" w:rsidRDefault="00861E95">
            <w:pPr>
              <w:spacing w:after="0" w:line="259" w:lineRule="auto"/>
              <w:ind w:left="0" w:right="0" w:firstLine="0"/>
            </w:pPr>
            <w:r>
              <w:t xml:space="preserve"> </w:t>
            </w:r>
          </w:p>
        </w:tc>
      </w:tr>
      <w:tr w:rsidR="009B26CB" w14:paraId="1D69A940"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706D0FD7"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3059881"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8B847D5"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40A88E58" w14:textId="77777777" w:rsidR="009B26CB" w:rsidRDefault="00861E95">
            <w:pPr>
              <w:spacing w:after="0" w:line="259" w:lineRule="auto"/>
              <w:ind w:left="0" w:right="0" w:firstLine="0"/>
            </w:pPr>
            <w:r>
              <w:t xml:space="preserve"> </w:t>
            </w:r>
          </w:p>
        </w:tc>
      </w:tr>
      <w:tr w:rsidR="009B26CB" w14:paraId="67D123B0" w14:textId="77777777">
        <w:trPr>
          <w:trHeight w:val="288"/>
        </w:trPr>
        <w:tc>
          <w:tcPr>
            <w:tcW w:w="2326" w:type="dxa"/>
            <w:tcBorders>
              <w:top w:val="single" w:sz="4" w:space="0" w:color="000000"/>
              <w:left w:val="single" w:sz="4" w:space="0" w:color="000000"/>
              <w:bottom w:val="single" w:sz="4" w:space="0" w:color="000000"/>
              <w:right w:val="single" w:sz="4" w:space="0" w:color="000000"/>
            </w:tcBorders>
          </w:tcPr>
          <w:p w14:paraId="798EC993"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5D7F79F"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9438C43"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2F68F022" w14:textId="77777777" w:rsidR="009B26CB" w:rsidRDefault="00861E95">
            <w:pPr>
              <w:spacing w:after="0" w:line="259" w:lineRule="auto"/>
              <w:ind w:left="0" w:right="0" w:firstLine="0"/>
            </w:pPr>
            <w:r>
              <w:t xml:space="preserve"> </w:t>
            </w:r>
          </w:p>
        </w:tc>
      </w:tr>
      <w:tr w:rsidR="009B26CB" w14:paraId="655FD292"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5D5300E2"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5455D829"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C52729C"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0203C316" w14:textId="77777777" w:rsidR="009B26CB" w:rsidRDefault="00861E95">
            <w:pPr>
              <w:spacing w:after="0" w:line="259" w:lineRule="auto"/>
              <w:ind w:left="0" w:right="0" w:firstLine="0"/>
            </w:pPr>
            <w:r>
              <w:t xml:space="preserve"> </w:t>
            </w:r>
          </w:p>
        </w:tc>
      </w:tr>
      <w:tr w:rsidR="009B26CB" w14:paraId="15E4395E"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281E11FF"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4A51DC8"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6D7459B2"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23A1EBEA" w14:textId="77777777" w:rsidR="009B26CB" w:rsidRDefault="00861E95">
            <w:pPr>
              <w:spacing w:after="0" w:line="259" w:lineRule="auto"/>
              <w:ind w:left="0" w:right="0" w:firstLine="0"/>
            </w:pPr>
            <w:r>
              <w:t xml:space="preserve"> </w:t>
            </w:r>
          </w:p>
        </w:tc>
      </w:tr>
      <w:tr w:rsidR="009B26CB" w14:paraId="48D2995F" w14:textId="77777777">
        <w:trPr>
          <w:trHeight w:val="286"/>
        </w:trPr>
        <w:tc>
          <w:tcPr>
            <w:tcW w:w="2326" w:type="dxa"/>
            <w:tcBorders>
              <w:top w:val="single" w:sz="4" w:space="0" w:color="000000"/>
              <w:left w:val="single" w:sz="4" w:space="0" w:color="000000"/>
              <w:bottom w:val="single" w:sz="4" w:space="0" w:color="000000"/>
              <w:right w:val="single" w:sz="4" w:space="0" w:color="000000"/>
            </w:tcBorders>
          </w:tcPr>
          <w:p w14:paraId="6F7977F4"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1FBBD4F" w14:textId="77777777" w:rsidR="009B26CB" w:rsidRDefault="00861E95">
            <w:pPr>
              <w:spacing w:after="0" w:line="259" w:lineRule="auto"/>
              <w:ind w:left="0" w:righ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519A484E" w14:textId="77777777" w:rsidR="009B26CB" w:rsidRDefault="00861E95">
            <w:pPr>
              <w:spacing w:after="0" w:line="259" w:lineRule="auto"/>
              <w:ind w:left="0" w:right="0" w:firstLine="0"/>
            </w:pPr>
            <w: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26D4B28D" w14:textId="77777777" w:rsidR="009B26CB" w:rsidRDefault="00861E95">
            <w:pPr>
              <w:spacing w:after="0" w:line="259" w:lineRule="auto"/>
              <w:ind w:left="0" w:right="0" w:firstLine="0"/>
            </w:pPr>
            <w:r>
              <w:t xml:space="preserve"> </w:t>
            </w:r>
          </w:p>
        </w:tc>
      </w:tr>
    </w:tbl>
    <w:p w14:paraId="5252BCA9" w14:textId="77777777" w:rsidR="009B26CB" w:rsidRDefault="009B26CB">
      <w:pPr>
        <w:ind w:left="0" w:firstLine="0"/>
        <w:sectPr w:rsidR="009B26C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Change w:id="25" w:author="Chrissie Williamson" w:date="2022-10-14T09:53:00Z">
          <w:pPr/>
        </w:pPrChange>
      </w:pPr>
    </w:p>
    <w:p w14:paraId="4B1C6F7E" w14:textId="77777777" w:rsidR="009B26CB" w:rsidRDefault="00861E95">
      <w:pPr>
        <w:spacing w:after="158" w:line="258" w:lineRule="auto"/>
        <w:ind w:left="0" w:right="0" w:firstLine="0"/>
        <w:pPrChange w:id="26" w:author="Chrissie Williamson" w:date="2022-10-14T09:53:00Z">
          <w:pPr>
            <w:spacing w:after="158" w:line="258" w:lineRule="auto"/>
            <w:ind w:left="-5" w:right="0"/>
          </w:pPr>
        </w:pPrChange>
      </w:pPr>
      <w:r w:rsidRPr="7063C37D">
        <w:rPr>
          <w:b/>
          <w:bCs/>
          <w:u w:val="single"/>
        </w:rPr>
        <w:t xml:space="preserve">In the following charts, please </w:t>
      </w:r>
      <w:bookmarkStart w:id="27" w:name="_Int_42ETY1zK"/>
      <w:r w:rsidRPr="7063C37D">
        <w:rPr>
          <w:b/>
          <w:bCs/>
          <w:u w:val="single"/>
        </w:rPr>
        <w:t>indicate</w:t>
      </w:r>
      <w:bookmarkEnd w:id="27"/>
      <w:r w:rsidRPr="7063C37D">
        <w:rPr>
          <w:b/>
          <w:bCs/>
          <w:u w:val="single"/>
        </w:rPr>
        <w:t xml:space="preserve"> if you have the sign or symptom currently, or if you</w:t>
      </w:r>
      <w:r w:rsidRPr="7063C37D">
        <w:rPr>
          <w:b/>
          <w:bCs/>
        </w:rPr>
        <w:t xml:space="preserve"> </w:t>
      </w:r>
      <w:r w:rsidRPr="7063C37D">
        <w:rPr>
          <w:b/>
          <w:bCs/>
          <w:u w:val="single"/>
        </w:rPr>
        <w:t xml:space="preserve">have had the issue in the past, please </w:t>
      </w:r>
      <w:bookmarkStart w:id="28" w:name="_Int_K4mIYHe5"/>
      <w:r w:rsidRPr="7063C37D">
        <w:rPr>
          <w:b/>
          <w:bCs/>
          <w:u w:val="single"/>
        </w:rPr>
        <w:t>indicate</w:t>
      </w:r>
      <w:bookmarkEnd w:id="28"/>
      <w:r w:rsidRPr="7063C37D">
        <w:rPr>
          <w:b/>
          <w:bCs/>
          <w:u w:val="single"/>
        </w:rPr>
        <w:t xml:space="preserve"> when and how/why the issue was resolved if</w:t>
      </w:r>
      <w:r w:rsidRPr="7063C37D">
        <w:rPr>
          <w:b/>
          <w:bCs/>
        </w:rPr>
        <w:t xml:space="preserve"> </w:t>
      </w:r>
      <w:r w:rsidRPr="7063C37D">
        <w:rPr>
          <w:b/>
          <w:bCs/>
          <w:u w:val="single"/>
        </w:rPr>
        <w:t>known.</w:t>
      </w:r>
      <w:r w:rsidRPr="7063C37D">
        <w:rPr>
          <w:b/>
          <w:bCs/>
        </w:rPr>
        <w:t xml:space="preserve"> </w:t>
      </w:r>
    </w:p>
    <w:p w14:paraId="1CEE1549" w14:textId="77777777" w:rsidR="009B26CB" w:rsidRDefault="00861E95">
      <w:pPr>
        <w:spacing w:after="0" w:line="259" w:lineRule="auto"/>
        <w:ind w:left="0" w:right="0" w:firstLine="0"/>
      </w:pPr>
      <w:r>
        <w:rPr>
          <w:b/>
        </w:rPr>
        <w:t xml:space="preserve"> </w:t>
      </w:r>
    </w:p>
    <w:tbl>
      <w:tblPr>
        <w:tblStyle w:val="TableGrid1"/>
        <w:tblW w:w="10010" w:type="dxa"/>
        <w:tblInd w:w="5" w:type="dxa"/>
        <w:tblCellMar>
          <w:top w:w="14" w:type="dxa"/>
          <w:left w:w="106" w:type="dxa"/>
          <w:right w:w="115" w:type="dxa"/>
        </w:tblCellMar>
        <w:tblLook w:val="04A0" w:firstRow="1" w:lastRow="0" w:firstColumn="1" w:lastColumn="0" w:noHBand="0" w:noVBand="1"/>
      </w:tblPr>
      <w:tblGrid>
        <w:gridCol w:w="2706"/>
        <w:gridCol w:w="2345"/>
        <w:gridCol w:w="2537"/>
        <w:gridCol w:w="2422"/>
      </w:tblGrid>
      <w:tr w:rsidR="009B26CB" w14:paraId="4C4ADEF5"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74B34332" w14:textId="77777777" w:rsidR="009B26CB" w:rsidRDefault="00861E95">
            <w:pPr>
              <w:spacing w:after="0" w:line="259" w:lineRule="auto"/>
              <w:ind w:left="2" w:right="0" w:firstLine="0"/>
            </w:pPr>
            <w:r>
              <w:rPr>
                <w:b/>
              </w:rPr>
              <w:t xml:space="preserve">HEAD/EYES/EARS </w:t>
            </w:r>
          </w:p>
        </w:tc>
        <w:tc>
          <w:tcPr>
            <w:tcW w:w="2345" w:type="dxa"/>
            <w:tcBorders>
              <w:top w:val="single" w:sz="4" w:space="0" w:color="000000"/>
              <w:left w:val="single" w:sz="4" w:space="0" w:color="000000"/>
              <w:bottom w:val="single" w:sz="4" w:space="0" w:color="000000"/>
              <w:right w:val="single" w:sz="4" w:space="0" w:color="000000"/>
            </w:tcBorders>
          </w:tcPr>
          <w:p w14:paraId="1C25BF6A" w14:textId="77777777" w:rsidR="009B26CB" w:rsidRDefault="00861E95">
            <w:pPr>
              <w:spacing w:after="0" w:line="259" w:lineRule="auto"/>
              <w:ind w:left="13" w:right="0" w:firstLine="0"/>
              <w:jc w:val="center"/>
            </w:pPr>
            <w:r>
              <w:rPr>
                <w:b/>
              </w:rPr>
              <w:t xml:space="preserve">MILD </w:t>
            </w:r>
          </w:p>
        </w:tc>
        <w:tc>
          <w:tcPr>
            <w:tcW w:w="2537" w:type="dxa"/>
            <w:tcBorders>
              <w:top w:val="single" w:sz="4" w:space="0" w:color="000000"/>
              <w:left w:val="single" w:sz="4" w:space="0" w:color="000000"/>
              <w:bottom w:val="single" w:sz="4" w:space="0" w:color="000000"/>
              <w:right w:val="single" w:sz="4" w:space="0" w:color="000000"/>
            </w:tcBorders>
          </w:tcPr>
          <w:p w14:paraId="6F2D0EDC" w14:textId="77777777" w:rsidR="009B26CB" w:rsidRDefault="00861E95">
            <w:pPr>
              <w:spacing w:after="0" w:line="259" w:lineRule="auto"/>
              <w:ind w:left="4" w:right="0" w:firstLine="0"/>
              <w:jc w:val="center"/>
            </w:pPr>
            <w:r>
              <w:rPr>
                <w:b/>
              </w:rPr>
              <w:t xml:space="preserve">MODERATE </w:t>
            </w:r>
          </w:p>
        </w:tc>
        <w:tc>
          <w:tcPr>
            <w:tcW w:w="2422" w:type="dxa"/>
            <w:tcBorders>
              <w:top w:val="single" w:sz="4" w:space="0" w:color="000000"/>
              <w:left w:val="single" w:sz="4" w:space="0" w:color="000000"/>
              <w:bottom w:val="single" w:sz="4" w:space="0" w:color="000000"/>
              <w:right w:val="single" w:sz="4" w:space="0" w:color="000000"/>
            </w:tcBorders>
          </w:tcPr>
          <w:p w14:paraId="2EA00775" w14:textId="77777777" w:rsidR="009B26CB" w:rsidRDefault="00861E95">
            <w:pPr>
              <w:spacing w:after="0" w:line="259" w:lineRule="auto"/>
              <w:ind w:left="4" w:right="0" w:firstLine="0"/>
              <w:jc w:val="center"/>
            </w:pPr>
            <w:r>
              <w:rPr>
                <w:b/>
              </w:rPr>
              <w:t xml:space="preserve">SEVERE </w:t>
            </w:r>
          </w:p>
        </w:tc>
      </w:tr>
      <w:tr w:rsidR="009B26CB" w14:paraId="506A8B54"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6F583378" w14:textId="77777777" w:rsidR="009B26CB" w:rsidRDefault="00861E95">
            <w:pPr>
              <w:spacing w:after="0" w:line="259" w:lineRule="auto"/>
              <w:ind w:left="2" w:right="0" w:firstLine="0"/>
            </w:pPr>
            <w:r>
              <w:t xml:space="preserve">Conjunctivitis </w:t>
            </w:r>
          </w:p>
        </w:tc>
        <w:tc>
          <w:tcPr>
            <w:tcW w:w="2345" w:type="dxa"/>
            <w:tcBorders>
              <w:top w:val="single" w:sz="4" w:space="0" w:color="000000"/>
              <w:left w:val="single" w:sz="4" w:space="0" w:color="000000"/>
              <w:bottom w:val="single" w:sz="4" w:space="0" w:color="000000"/>
              <w:right w:val="single" w:sz="4" w:space="0" w:color="000000"/>
            </w:tcBorders>
          </w:tcPr>
          <w:p w14:paraId="25BB73F6"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235C7777"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2D5FD491" w14:textId="77777777" w:rsidR="009B26CB" w:rsidRDefault="00861E95">
            <w:pPr>
              <w:spacing w:after="0" w:line="259" w:lineRule="auto"/>
              <w:ind w:left="0" w:right="0" w:firstLine="0"/>
            </w:pPr>
            <w:r>
              <w:t xml:space="preserve"> </w:t>
            </w:r>
          </w:p>
        </w:tc>
      </w:tr>
      <w:tr w:rsidR="009B26CB" w14:paraId="7F7617AC" w14:textId="77777777">
        <w:trPr>
          <w:trHeight w:val="682"/>
        </w:trPr>
        <w:tc>
          <w:tcPr>
            <w:tcW w:w="2705" w:type="dxa"/>
            <w:tcBorders>
              <w:top w:val="single" w:sz="4" w:space="0" w:color="000000"/>
              <w:left w:val="single" w:sz="4" w:space="0" w:color="000000"/>
              <w:bottom w:val="single" w:sz="4" w:space="0" w:color="000000"/>
              <w:right w:val="single" w:sz="4" w:space="0" w:color="000000"/>
            </w:tcBorders>
          </w:tcPr>
          <w:p w14:paraId="226FE863" w14:textId="77777777" w:rsidR="009B26CB" w:rsidRDefault="00861E95">
            <w:pPr>
              <w:spacing w:after="0" w:line="259" w:lineRule="auto"/>
              <w:ind w:left="2" w:right="0" w:firstLine="0"/>
            </w:pPr>
            <w:r>
              <w:t xml:space="preserve">Distorted sense of smell </w:t>
            </w:r>
          </w:p>
        </w:tc>
        <w:tc>
          <w:tcPr>
            <w:tcW w:w="2345" w:type="dxa"/>
            <w:tcBorders>
              <w:top w:val="single" w:sz="4" w:space="0" w:color="000000"/>
              <w:left w:val="single" w:sz="4" w:space="0" w:color="000000"/>
              <w:bottom w:val="single" w:sz="4" w:space="0" w:color="000000"/>
              <w:right w:val="single" w:sz="4" w:space="0" w:color="000000"/>
            </w:tcBorders>
          </w:tcPr>
          <w:p w14:paraId="3A32F3C2"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FBE327E"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EA3DD85" w14:textId="77777777" w:rsidR="009B26CB" w:rsidRDefault="00861E95">
            <w:pPr>
              <w:spacing w:after="0" w:line="259" w:lineRule="auto"/>
              <w:ind w:left="0" w:right="0" w:firstLine="0"/>
            </w:pPr>
            <w:r>
              <w:t xml:space="preserve"> </w:t>
            </w:r>
          </w:p>
        </w:tc>
      </w:tr>
      <w:tr w:rsidR="009B26CB" w14:paraId="6FC6ADFD" w14:textId="77777777">
        <w:trPr>
          <w:trHeight w:val="337"/>
        </w:trPr>
        <w:tc>
          <w:tcPr>
            <w:tcW w:w="2705" w:type="dxa"/>
            <w:tcBorders>
              <w:top w:val="single" w:sz="4" w:space="0" w:color="000000"/>
              <w:left w:val="single" w:sz="4" w:space="0" w:color="000000"/>
              <w:bottom w:val="single" w:sz="4" w:space="0" w:color="000000"/>
              <w:right w:val="single" w:sz="4" w:space="0" w:color="000000"/>
            </w:tcBorders>
          </w:tcPr>
          <w:p w14:paraId="707711F3" w14:textId="77777777" w:rsidR="009B26CB" w:rsidRDefault="00861E95">
            <w:pPr>
              <w:spacing w:after="0" w:line="259" w:lineRule="auto"/>
              <w:ind w:left="2" w:right="0" w:firstLine="0"/>
            </w:pPr>
            <w:r>
              <w:t xml:space="preserve">Distorted taste </w:t>
            </w:r>
          </w:p>
        </w:tc>
        <w:tc>
          <w:tcPr>
            <w:tcW w:w="2345" w:type="dxa"/>
            <w:tcBorders>
              <w:top w:val="single" w:sz="4" w:space="0" w:color="000000"/>
              <w:left w:val="single" w:sz="4" w:space="0" w:color="000000"/>
              <w:bottom w:val="single" w:sz="4" w:space="0" w:color="000000"/>
              <w:right w:val="single" w:sz="4" w:space="0" w:color="000000"/>
            </w:tcBorders>
          </w:tcPr>
          <w:p w14:paraId="22F889D8"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33CCF2F8"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891E338" w14:textId="77777777" w:rsidR="009B26CB" w:rsidRDefault="00861E95">
            <w:pPr>
              <w:spacing w:after="0" w:line="259" w:lineRule="auto"/>
              <w:ind w:left="0" w:right="0" w:firstLine="0"/>
            </w:pPr>
            <w:r>
              <w:t xml:space="preserve"> </w:t>
            </w:r>
          </w:p>
        </w:tc>
      </w:tr>
      <w:tr w:rsidR="009B26CB" w14:paraId="3A91BEE7"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340DAA2A" w14:textId="77777777" w:rsidR="009B26CB" w:rsidRDefault="00861E95">
            <w:pPr>
              <w:spacing w:after="0" w:line="259" w:lineRule="auto"/>
              <w:ind w:left="2" w:right="0" w:firstLine="0"/>
            </w:pPr>
            <w:r>
              <w:t xml:space="preserve">Ear fullness </w:t>
            </w:r>
          </w:p>
        </w:tc>
        <w:tc>
          <w:tcPr>
            <w:tcW w:w="2345" w:type="dxa"/>
            <w:tcBorders>
              <w:top w:val="single" w:sz="4" w:space="0" w:color="000000"/>
              <w:left w:val="single" w:sz="4" w:space="0" w:color="000000"/>
              <w:bottom w:val="single" w:sz="4" w:space="0" w:color="000000"/>
              <w:right w:val="single" w:sz="4" w:space="0" w:color="000000"/>
            </w:tcBorders>
          </w:tcPr>
          <w:p w14:paraId="0B45CC6D"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0FC029CC"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A10336D" w14:textId="77777777" w:rsidR="009B26CB" w:rsidRDefault="00861E95">
            <w:pPr>
              <w:spacing w:after="0" w:line="259" w:lineRule="auto"/>
              <w:ind w:left="0" w:right="0" w:firstLine="0"/>
            </w:pPr>
            <w:r>
              <w:t xml:space="preserve"> </w:t>
            </w:r>
          </w:p>
        </w:tc>
      </w:tr>
      <w:tr w:rsidR="009B26CB" w14:paraId="7D7FA31E"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045589C0" w14:textId="77777777" w:rsidR="009B26CB" w:rsidRDefault="00861E95">
            <w:pPr>
              <w:spacing w:after="0" w:line="259" w:lineRule="auto"/>
              <w:ind w:left="2" w:right="0" w:firstLine="0"/>
            </w:pPr>
            <w:r>
              <w:t xml:space="preserve">Ear noise </w:t>
            </w:r>
          </w:p>
        </w:tc>
        <w:tc>
          <w:tcPr>
            <w:tcW w:w="2345" w:type="dxa"/>
            <w:tcBorders>
              <w:top w:val="single" w:sz="4" w:space="0" w:color="000000"/>
              <w:left w:val="single" w:sz="4" w:space="0" w:color="000000"/>
              <w:bottom w:val="single" w:sz="4" w:space="0" w:color="000000"/>
              <w:right w:val="single" w:sz="4" w:space="0" w:color="000000"/>
            </w:tcBorders>
          </w:tcPr>
          <w:p w14:paraId="60923874"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48CB2B3"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04B060D6" w14:textId="77777777" w:rsidR="009B26CB" w:rsidRDefault="00861E95">
            <w:pPr>
              <w:spacing w:after="0" w:line="259" w:lineRule="auto"/>
              <w:ind w:left="0" w:right="0" w:firstLine="0"/>
            </w:pPr>
            <w:r>
              <w:t xml:space="preserve"> </w:t>
            </w:r>
          </w:p>
        </w:tc>
      </w:tr>
      <w:tr w:rsidR="009B26CB" w14:paraId="695658F2"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24A1AAA4" w14:textId="77777777" w:rsidR="009B26CB" w:rsidRDefault="00861E95">
            <w:pPr>
              <w:spacing w:after="0" w:line="259" w:lineRule="auto"/>
              <w:ind w:left="2" w:right="0" w:firstLine="0"/>
            </w:pPr>
            <w:r>
              <w:t xml:space="preserve">Ear pain </w:t>
            </w:r>
          </w:p>
        </w:tc>
        <w:tc>
          <w:tcPr>
            <w:tcW w:w="2345" w:type="dxa"/>
            <w:tcBorders>
              <w:top w:val="single" w:sz="4" w:space="0" w:color="000000"/>
              <w:left w:val="single" w:sz="4" w:space="0" w:color="000000"/>
              <w:bottom w:val="single" w:sz="4" w:space="0" w:color="000000"/>
              <w:right w:val="single" w:sz="4" w:space="0" w:color="000000"/>
            </w:tcBorders>
          </w:tcPr>
          <w:p w14:paraId="691C090D"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3942FC1"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16F8FEDE" w14:textId="77777777" w:rsidR="009B26CB" w:rsidRDefault="00861E95">
            <w:pPr>
              <w:spacing w:after="0" w:line="259" w:lineRule="auto"/>
              <w:ind w:left="0" w:right="0" w:firstLine="0"/>
            </w:pPr>
            <w:r>
              <w:t xml:space="preserve"> </w:t>
            </w:r>
          </w:p>
        </w:tc>
      </w:tr>
      <w:tr w:rsidR="009B26CB" w14:paraId="50948922"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309F3500" w14:textId="77777777" w:rsidR="009B26CB" w:rsidRDefault="00861E95">
            <w:pPr>
              <w:spacing w:after="0" w:line="259" w:lineRule="auto"/>
              <w:ind w:left="2" w:right="0" w:firstLine="0"/>
            </w:pPr>
            <w:r>
              <w:t xml:space="preserve">Ear ringing/buzzing </w:t>
            </w:r>
          </w:p>
        </w:tc>
        <w:tc>
          <w:tcPr>
            <w:tcW w:w="2345" w:type="dxa"/>
            <w:tcBorders>
              <w:top w:val="single" w:sz="4" w:space="0" w:color="000000"/>
              <w:left w:val="single" w:sz="4" w:space="0" w:color="000000"/>
              <w:bottom w:val="single" w:sz="4" w:space="0" w:color="000000"/>
              <w:right w:val="single" w:sz="4" w:space="0" w:color="000000"/>
            </w:tcBorders>
          </w:tcPr>
          <w:p w14:paraId="66C108DB"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167D9AD2"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6BA914EC" w14:textId="77777777" w:rsidR="009B26CB" w:rsidRDefault="00861E95">
            <w:pPr>
              <w:spacing w:after="0" w:line="259" w:lineRule="auto"/>
              <w:ind w:left="0" w:right="0" w:firstLine="0"/>
            </w:pPr>
            <w:r>
              <w:t xml:space="preserve"> </w:t>
            </w:r>
          </w:p>
        </w:tc>
      </w:tr>
      <w:tr w:rsidR="009B26CB" w14:paraId="5F567217"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6D5DD0AA" w14:textId="77777777" w:rsidR="009B26CB" w:rsidRDefault="00861E95">
            <w:pPr>
              <w:spacing w:after="0" w:line="259" w:lineRule="auto"/>
              <w:ind w:left="2" w:right="0" w:firstLine="0"/>
            </w:pPr>
            <w:r>
              <w:t xml:space="preserve">Eye crusting </w:t>
            </w:r>
          </w:p>
        </w:tc>
        <w:tc>
          <w:tcPr>
            <w:tcW w:w="2345" w:type="dxa"/>
            <w:tcBorders>
              <w:top w:val="single" w:sz="4" w:space="0" w:color="000000"/>
              <w:left w:val="single" w:sz="4" w:space="0" w:color="000000"/>
              <w:bottom w:val="single" w:sz="4" w:space="0" w:color="000000"/>
              <w:right w:val="single" w:sz="4" w:space="0" w:color="000000"/>
            </w:tcBorders>
          </w:tcPr>
          <w:p w14:paraId="431AF881"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CBC3252"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AE35C3D" w14:textId="77777777" w:rsidR="009B26CB" w:rsidRDefault="00861E95">
            <w:pPr>
              <w:spacing w:after="0" w:line="259" w:lineRule="auto"/>
              <w:ind w:left="0" w:right="0" w:firstLine="0"/>
            </w:pPr>
            <w:r>
              <w:t xml:space="preserve"> </w:t>
            </w:r>
          </w:p>
        </w:tc>
      </w:tr>
      <w:tr w:rsidR="009B26CB" w14:paraId="2D5850FA"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1263C5B5" w14:textId="77777777" w:rsidR="009B26CB" w:rsidRDefault="00861E95">
            <w:pPr>
              <w:spacing w:after="0" w:line="259" w:lineRule="auto"/>
              <w:ind w:left="2" w:right="0" w:firstLine="0"/>
            </w:pPr>
            <w:r>
              <w:t xml:space="preserve">Eye pain </w:t>
            </w:r>
          </w:p>
        </w:tc>
        <w:tc>
          <w:tcPr>
            <w:tcW w:w="2345" w:type="dxa"/>
            <w:tcBorders>
              <w:top w:val="single" w:sz="4" w:space="0" w:color="000000"/>
              <w:left w:val="single" w:sz="4" w:space="0" w:color="000000"/>
              <w:bottom w:val="single" w:sz="4" w:space="0" w:color="000000"/>
              <w:right w:val="single" w:sz="4" w:space="0" w:color="000000"/>
            </w:tcBorders>
          </w:tcPr>
          <w:p w14:paraId="18A47311"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7DF237F"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661B48D" w14:textId="77777777" w:rsidR="009B26CB" w:rsidRDefault="00861E95">
            <w:pPr>
              <w:spacing w:after="0" w:line="259" w:lineRule="auto"/>
              <w:ind w:left="0" w:right="0" w:firstLine="0"/>
            </w:pPr>
            <w:r>
              <w:t xml:space="preserve"> </w:t>
            </w:r>
          </w:p>
        </w:tc>
      </w:tr>
      <w:tr w:rsidR="009B26CB" w14:paraId="3FC2947B"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302752CD" w14:textId="77777777" w:rsidR="009B26CB" w:rsidRDefault="00861E95">
            <w:pPr>
              <w:spacing w:after="0" w:line="259" w:lineRule="auto"/>
              <w:ind w:left="2" w:right="0" w:firstLine="0"/>
            </w:pPr>
            <w:r>
              <w:t xml:space="preserve">Headache </w:t>
            </w:r>
          </w:p>
        </w:tc>
        <w:tc>
          <w:tcPr>
            <w:tcW w:w="2345" w:type="dxa"/>
            <w:tcBorders>
              <w:top w:val="single" w:sz="4" w:space="0" w:color="000000"/>
              <w:left w:val="single" w:sz="4" w:space="0" w:color="000000"/>
              <w:bottom w:val="single" w:sz="4" w:space="0" w:color="000000"/>
              <w:right w:val="single" w:sz="4" w:space="0" w:color="000000"/>
            </w:tcBorders>
          </w:tcPr>
          <w:p w14:paraId="6FA03CFD"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150B0CA"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3F9B3164" w14:textId="77777777" w:rsidR="009B26CB" w:rsidRDefault="00861E95">
            <w:pPr>
              <w:spacing w:after="0" w:line="259" w:lineRule="auto"/>
              <w:ind w:left="0" w:right="0" w:firstLine="0"/>
            </w:pPr>
            <w:r>
              <w:t xml:space="preserve"> </w:t>
            </w:r>
          </w:p>
        </w:tc>
      </w:tr>
      <w:tr w:rsidR="009B26CB" w14:paraId="384F5E27"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26C713A5" w14:textId="77777777" w:rsidR="009B26CB" w:rsidRDefault="00861E95">
            <w:pPr>
              <w:spacing w:after="0" w:line="259" w:lineRule="auto"/>
              <w:ind w:left="2" w:right="0" w:firstLine="0"/>
            </w:pPr>
            <w:r>
              <w:t xml:space="preserve">Hearing loss </w:t>
            </w:r>
          </w:p>
        </w:tc>
        <w:tc>
          <w:tcPr>
            <w:tcW w:w="2345" w:type="dxa"/>
            <w:tcBorders>
              <w:top w:val="single" w:sz="4" w:space="0" w:color="000000"/>
              <w:left w:val="single" w:sz="4" w:space="0" w:color="000000"/>
              <w:bottom w:val="single" w:sz="4" w:space="0" w:color="000000"/>
              <w:right w:val="single" w:sz="4" w:space="0" w:color="000000"/>
            </w:tcBorders>
          </w:tcPr>
          <w:p w14:paraId="3E495611"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1E779BB3"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6D9CED7A" w14:textId="77777777" w:rsidR="009B26CB" w:rsidRDefault="00861E95">
            <w:pPr>
              <w:spacing w:after="0" w:line="259" w:lineRule="auto"/>
              <w:ind w:left="0" w:right="0" w:firstLine="0"/>
            </w:pPr>
            <w:r>
              <w:t xml:space="preserve"> </w:t>
            </w:r>
          </w:p>
        </w:tc>
      </w:tr>
      <w:tr w:rsidR="009B26CB" w14:paraId="6CD39201"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57DBC952" w14:textId="77777777" w:rsidR="009B26CB" w:rsidRDefault="00861E95">
            <w:pPr>
              <w:spacing w:after="0" w:line="259" w:lineRule="auto"/>
              <w:ind w:left="2" w:right="0" w:firstLine="0"/>
            </w:pPr>
            <w:r>
              <w:t xml:space="preserve">Hearing problems </w:t>
            </w:r>
          </w:p>
        </w:tc>
        <w:tc>
          <w:tcPr>
            <w:tcW w:w="2345" w:type="dxa"/>
            <w:tcBorders>
              <w:top w:val="single" w:sz="4" w:space="0" w:color="000000"/>
              <w:left w:val="single" w:sz="4" w:space="0" w:color="000000"/>
              <w:bottom w:val="single" w:sz="4" w:space="0" w:color="000000"/>
              <w:right w:val="single" w:sz="4" w:space="0" w:color="000000"/>
            </w:tcBorders>
          </w:tcPr>
          <w:p w14:paraId="25C72FC0"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57F8DDF"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69729BE5" w14:textId="77777777" w:rsidR="009B26CB" w:rsidRDefault="00861E95">
            <w:pPr>
              <w:spacing w:after="0" w:line="259" w:lineRule="auto"/>
              <w:ind w:left="0" w:right="0" w:firstLine="0"/>
            </w:pPr>
            <w:r>
              <w:t xml:space="preserve"> </w:t>
            </w:r>
          </w:p>
        </w:tc>
      </w:tr>
      <w:tr w:rsidR="009B26CB" w14:paraId="6AA3D09E"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0B952D33" w14:textId="77777777" w:rsidR="009B26CB" w:rsidRDefault="00861E95">
            <w:pPr>
              <w:spacing w:after="0" w:line="259" w:lineRule="auto"/>
              <w:ind w:left="2" w:right="0" w:firstLine="0"/>
            </w:pPr>
            <w:r>
              <w:t xml:space="preserve">Lid margin redness </w:t>
            </w:r>
          </w:p>
        </w:tc>
        <w:tc>
          <w:tcPr>
            <w:tcW w:w="2345" w:type="dxa"/>
            <w:tcBorders>
              <w:top w:val="single" w:sz="4" w:space="0" w:color="000000"/>
              <w:left w:val="single" w:sz="4" w:space="0" w:color="000000"/>
              <w:bottom w:val="single" w:sz="4" w:space="0" w:color="000000"/>
              <w:right w:val="single" w:sz="4" w:space="0" w:color="000000"/>
            </w:tcBorders>
          </w:tcPr>
          <w:p w14:paraId="74F3A250"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41A6DE62"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39AE313D" w14:textId="77777777" w:rsidR="009B26CB" w:rsidRDefault="00861E95">
            <w:pPr>
              <w:spacing w:after="0" w:line="259" w:lineRule="auto"/>
              <w:ind w:left="0" w:right="0" w:firstLine="0"/>
            </w:pPr>
            <w:r>
              <w:t xml:space="preserve"> </w:t>
            </w:r>
          </w:p>
        </w:tc>
      </w:tr>
      <w:tr w:rsidR="009B26CB" w14:paraId="10087DFE"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298726F9" w14:textId="77777777" w:rsidR="009B26CB" w:rsidRDefault="00861E95">
            <w:pPr>
              <w:spacing w:after="0" w:line="259" w:lineRule="auto"/>
              <w:ind w:left="2" w:right="0" w:firstLine="0"/>
            </w:pPr>
            <w:r>
              <w:t xml:space="preserve">Migraine </w:t>
            </w:r>
          </w:p>
        </w:tc>
        <w:tc>
          <w:tcPr>
            <w:tcW w:w="2345" w:type="dxa"/>
            <w:tcBorders>
              <w:top w:val="single" w:sz="4" w:space="0" w:color="000000"/>
              <w:left w:val="single" w:sz="4" w:space="0" w:color="000000"/>
              <w:bottom w:val="single" w:sz="4" w:space="0" w:color="000000"/>
              <w:right w:val="single" w:sz="4" w:space="0" w:color="000000"/>
            </w:tcBorders>
          </w:tcPr>
          <w:p w14:paraId="40EEF5AD"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2A53B1CF"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67D9225F" w14:textId="77777777" w:rsidR="009B26CB" w:rsidRDefault="00861E95">
            <w:pPr>
              <w:spacing w:after="0" w:line="259" w:lineRule="auto"/>
              <w:ind w:left="0" w:right="0" w:firstLine="0"/>
            </w:pPr>
            <w:r>
              <w:t xml:space="preserve"> </w:t>
            </w:r>
          </w:p>
        </w:tc>
      </w:tr>
      <w:tr w:rsidR="009B26CB" w14:paraId="178DA14D" w14:textId="77777777">
        <w:trPr>
          <w:trHeight w:val="379"/>
        </w:trPr>
        <w:tc>
          <w:tcPr>
            <w:tcW w:w="2705" w:type="dxa"/>
            <w:tcBorders>
              <w:top w:val="single" w:sz="4" w:space="0" w:color="000000"/>
              <w:left w:val="single" w:sz="4" w:space="0" w:color="000000"/>
              <w:bottom w:val="single" w:sz="4" w:space="0" w:color="000000"/>
              <w:right w:val="single" w:sz="4" w:space="0" w:color="000000"/>
            </w:tcBorders>
          </w:tcPr>
          <w:p w14:paraId="30D626D5" w14:textId="77777777" w:rsidR="009B26CB" w:rsidRDefault="00861E95">
            <w:pPr>
              <w:spacing w:after="0" w:line="259" w:lineRule="auto"/>
              <w:ind w:left="2" w:right="0" w:firstLine="0"/>
            </w:pPr>
            <w:r>
              <w:t xml:space="preserve">Sensitivity to loud noise </w:t>
            </w:r>
          </w:p>
        </w:tc>
        <w:tc>
          <w:tcPr>
            <w:tcW w:w="2345" w:type="dxa"/>
            <w:tcBorders>
              <w:top w:val="single" w:sz="4" w:space="0" w:color="000000"/>
              <w:left w:val="single" w:sz="4" w:space="0" w:color="000000"/>
              <w:bottom w:val="single" w:sz="4" w:space="0" w:color="000000"/>
              <w:right w:val="single" w:sz="4" w:space="0" w:color="000000"/>
            </w:tcBorders>
          </w:tcPr>
          <w:p w14:paraId="229C7DA4"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88CC242"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7B055B54" w14:textId="77777777" w:rsidR="009B26CB" w:rsidRDefault="00861E95">
            <w:pPr>
              <w:spacing w:after="0" w:line="259" w:lineRule="auto"/>
              <w:ind w:left="0" w:right="0" w:firstLine="0"/>
            </w:pPr>
            <w:r>
              <w:t xml:space="preserve"> </w:t>
            </w:r>
          </w:p>
        </w:tc>
      </w:tr>
      <w:tr w:rsidR="009B26CB" w14:paraId="5CB014DE" w14:textId="77777777">
        <w:trPr>
          <w:trHeight w:val="336"/>
        </w:trPr>
        <w:tc>
          <w:tcPr>
            <w:tcW w:w="2705" w:type="dxa"/>
            <w:tcBorders>
              <w:top w:val="single" w:sz="4" w:space="0" w:color="000000"/>
              <w:left w:val="single" w:sz="4" w:space="0" w:color="000000"/>
              <w:bottom w:val="single" w:sz="4" w:space="0" w:color="000000"/>
              <w:right w:val="single" w:sz="4" w:space="0" w:color="000000"/>
            </w:tcBorders>
          </w:tcPr>
          <w:p w14:paraId="2F71BD26" w14:textId="77777777" w:rsidR="009B26CB" w:rsidRDefault="00861E95">
            <w:pPr>
              <w:spacing w:after="0" w:line="259" w:lineRule="auto"/>
              <w:ind w:left="2" w:right="0" w:firstLine="0"/>
            </w:pPr>
            <w:r>
              <w:t xml:space="preserve">Vision problems </w:t>
            </w:r>
          </w:p>
        </w:tc>
        <w:tc>
          <w:tcPr>
            <w:tcW w:w="2345" w:type="dxa"/>
            <w:tcBorders>
              <w:top w:val="single" w:sz="4" w:space="0" w:color="000000"/>
              <w:left w:val="single" w:sz="4" w:space="0" w:color="000000"/>
              <w:bottom w:val="single" w:sz="4" w:space="0" w:color="000000"/>
              <w:right w:val="single" w:sz="4" w:space="0" w:color="000000"/>
            </w:tcBorders>
          </w:tcPr>
          <w:p w14:paraId="39721ACB" w14:textId="77777777" w:rsidR="009B26CB" w:rsidRDefault="00861E95">
            <w:pPr>
              <w:spacing w:after="0" w:line="259" w:lineRule="auto"/>
              <w:ind w:left="3" w:right="0" w:firstLine="0"/>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97ABC3A" w14:textId="77777777" w:rsidR="009B26CB" w:rsidRDefault="00861E95">
            <w:pPr>
              <w:spacing w:after="0" w:line="259" w:lineRule="auto"/>
              <w:ind w:left="2" w:right="0" w:firstLine="0"/>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2493FF26" w14:textId="77777777" w:rsidR="009B26CB" w:rsidRDefault="00861E95">
            <w:pPr>
              <w:spacing w:after="0" w:line="259" w:lineRule="auto"/>
              <w:ind w:left="0" w:right="0" w:firstLine="0"/>
            </w:pPr>
            <w:r>
              <w:t xml:space="preserve"> </w:t>
            </w:r>
          </w:p>
        </w:tc>
      </w:tr>
    </w:tbl>
    <w:p w14:paraId="6A1D6E19" w14:textId="77777777" w:rsidR="009B26CB" w:rsidRDefault="00861E95">
      <w:pPr>
        <w:spacing w:after="156" w:line="259" w:lineRule="auto"/>
        <w:ind w:left="0" w:right="0" w:firstLine="0"/>
      </w:pPr>
      <w:r>
        <w:rPr>
          <w:b/>
        </w:rPr>
        <w:t xml:space="preserve"> </w:t>
      </w:r>
    </w:p>
    <w:p w14:paraId="0615B30A" w14:textId="77777777" w:rsidR="009B26CB" w:rsidRDefault="00861E95">
      <w:pPr>
        <w:spacing w:after="155" w:line="259" w:lineRule="auto"/>
        <w:ind w:left="0" w:right="0" w:firstLine="0"/>
      </w:pPr>
      <w:r>
        <w:t xml:space="preserve"> </w:t>
      </w:r>
    </w:p>
    <w:tbl>
      <w:tblPr>
        <w:tblStyle w:val="TableGrid1"/>
        <w:tblW w:w="10084" w:type="dxa"/>
        <w:tblInd w:w="5" w:type="dxa"/>
        <w:tblCellMar>
          <w:top w:w="14" w:type="dxa"/>
          <w:left w:w="108" w:type="dxa"/>
          <w:right w:w="115" w:type="dxa"/>
        </w:tblCellMar>
        <w:tblLook w:val="04A0" w:firstRow="1" w:lastRow="0" w:firstColumn="1" w:lastColumn="0" w:noHBand="0" w:noVBand="1"/>
      </w:tblPr>
      <w:tblGrid>
        <w:gridCol w:w="2659"/>
        <w:gridCol w:w="2391"/>
        <w:gridCol w:w="2566"/>
        <w:gridCol w:w="2468"/>
      </w:tblGrid>
      <w:tr w:rsidR="009B26CB" w14:paraId="35388E65"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09824713" w14:textId="77777777" w:rsidR="009B26CB" w:rsidRDefault="00861E95">
            <w:pPr>
              <w:spacing w:after="0" w:line="259" w:lineRule="auto"/>
              <w:ind w:left="0" w:right="0" w:firstLine="0"/>
            </w:pPr>
            <w:r>
              <w:rPr>
                <w:b/>
              </w:rPr>
              <w:t xml:space="preserve">MOOD/NERVES </w:t>
            </w:r>
          </w:p>
        </w:tc>
        <w:tc>
          <w:tcPr>
            <w:tcW w:w="2391" w:type="dxa"/>
            <w:tcBorders>
              <w:top w:val="single" w:sz="4" w:space="0" w:color="000000"/>
              <w:left w:val="single" w:sz="4" w:space="0" w:color="000000"/>
              <w:bottom w:val="single" w:sz="4" w:space="0" w:color="000000"/>
              <w:right w:val="single" w:sz="4" w:space="0" w:color="000000"/>
            </w:tcBorders>
          </w:tcPr>
          <w:p w14:paraId="65ED5F78" w14:textId="77777777" w:rsidR="009B26CB" w:rsidRDefault="00861E95">
            <w:pPr>
              <w:spacing w:after="0" w:line="259" w:lineRule="auto"/>
              <w:ind w:left="8" w:right="0" w:firstLine="0"/>
              <w:jc w:val="center"/>
            </w:pPr>
            <w:r>
              <w:rPr>
                <w:b/>
              </w:rPr>
              <w:t xml:space="preserve">MILD </w:t>
            </w:r>
          </w:p>
        </w:tc>
        <w:tc>
          <w:tcPr>
            <w:tcW w:w="2566" w:type="dxa"/>
            <w:tcBorders>
              <w:top w:val="single" w:sz="4" w:space="0" w:color="000000"/>
              <w:left w:val="single" w:sz="4" w:space="0" w:color="000000"/>
              <w:bottom w:val="single" w:sz="4" w:space="0" w:color="000000"/>
              <w:right w:val="single" w:sz="4" w:space="0" w:color="000000"/>
            </w:tcBorders>
          </w:tcPr>
          <w:p w14:paraId="5E7467F1" w14:textId="77777777" w:rsidR="009B26CB" w:rsidRDefault="00861E95">
            <w:pPr>
              <w:spacing w:after="0" w:line="259" w:lineRule="auto"/>
              <w:ind w:left="6" w:right="0" w:firstLine="0"/>
              <w:jc w:val="center"/>
            </w:pPr>
            <w:r>
              <w:rPr>
                <w:b/>
              </w:rPr>
              <w:t xml:space="preserve">MODERATE </w:t>
            </w:r>
          </w:p>
        </w:tc>
        <w:tc>
          <w:tcPr>
            <w:tcW w:w="2468" w:type="dxa"/>
            <w:tcBorders>
              <w:top w:val="single" w:sz="4" w:space="0" w:color="000000"/>
              <w:left w:val="single" w:sz="4" w:space="0" w:color="000000"/>
              <w:bottom w:val="single" w:sz="4" w:space="0" w:color="000000"/>
              <w:right w:val="single" w:sz="4" w:space="0" w:color="000000"/>
            </w:tcBorders>
          </w:tcPr>
          <w:p w14:paraId="32C4713A" w14:textId="77777777" w:rsidR="009B26CB" w:rsidRDefault="00861E95">
            <w:pPr>
              <w:spacing w:after="0" w:line="259" w:lineRule="auto"/>
              <w:ind w:left="9" w:right="0" w:firstLine="0"/>
              <w:jc w:val="center"/>
            </w:pPr>
            <w:r>
              <w:rPr>
                <w:b/>
              </w:rPr>
              <w:t xml:space="preserve">SEVERE </w:t>
            </w:r>
          </w:p>
        </w:tc>
      </w:tr>
      <w:tr w:rsidR="009B26CB" w14:paraId="30F28298" w14:textId="77777777">
        <w:trPr>
          <w:trHeight w:val="391"/>
        </w:trPr>
        <w:tc>
          <w:tcPr>
            <w:tcW w:w="2659" w:type="dxa"/>
            <w:tcBorders>
              <w:top w:val="single" w:sz="4" w:space="0" w:color="000000"/>
              <w:left w:val="single" w:sz="4" w:space="0" w:color="000000"/>
              <w:bottom w:val="single" w:sz="4" w:space="0" w:color="000000"/>
              <w:right w:val="single" w:sz="4" w:space="0" w:color="000000"/>
            </w:tcBorders>
          </w:tcPr>
          <w:p w14:paraId="55BB87BD" w14:textId="77777777" w:rsidR="009B26CB" w:rsidRDefault="00861E95">
            <w:pPr>
              <w:spacing w:after="0" w:line="259" w:lineRule="auto"/>
              <w:ind w:left="0" w:right="0" w:firstLine="0"/>
            </w:pPr>
            <w:r>
              <w:t xml:space="preserve">Agoraphobia </w:t>
            </w:r>
          </w:p>
        </w:tc>
        <w:tc>
          <w:tcPr>
            <w:tcW w:w="2391" w:type="dxa"/>
            <w:tcBorders>
              <w:top w:val="single" w:sz="4" w:space="0" w:color="000000"/>
              <w:left w:val="single" w:sz="4" w:space="0" w:color="000000"/>
              <w:bottom w:val="single" w:sz="4" w:space="0" w:color="000000"/>
              <w:right w:val="single" w:sz="4" w:space="0" w:color="000000"/>
            </w:tcBorders>
          </w:tcPr>
          <w:p w14:paraId="16534FB4" w14:textId="77777777" w:rsidR="009B26CB" w:rsidRDefault="00861E95">
            <w:pPr>
              <w:spacing w:after="0" w:line="259" w:lineRule="auto"/>
              <w:ind w:left="68" w:right="0" w:firstLine="0"/>
              <w:jc w:val="center"/>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5257167" w14:textId="77777777" w:rsidR="009B26CB" w:rsidRDefault="00861E95">
            <w:pPr>
              <w:spacing w:after="0" w:line="259" w:lineRule="auto"/>
              <w:ind w:left="70" w:right="0" w:firstLine="0"/>
              <w:jc w:val="center"/>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587C3B0F" w14:textId="77777777" w:rsidR="009B26CB" w:rsidRDefault="00861E95">
            <w:pPr>
              <w:spacing w:after="0" w:line="259" w:lineRule="auto"/>
              <w:ind w:left="68" w:right="0" w:firstLine="0"/>
              <w:jc w:val="center"/>
            </w:pPr>
            <w:r>
              <w:t xml:space="preserve"> </w:t>
            </w:r>
          </w:p>
        </w:tc>
      </w:tr>
      <w:tr w:rsidR="009B26CB" w14:paraId="37EA9CA0" w14:textId="77777777">
        <w:trPr>
          <w:trHeight w:val="365"/>
        </w:trPr>
        <w:tc>
          <w:tcPr>
            <w:tcW w:w="2659" w:type="dxa"/>
            <w:tcBorders>
              <w:top w:val="single" w:sz="4" w:space="0" w:color="000000"/>
              <w:left w:val="single" w:sz="4" w:space="0" w:color="000000"/>
              <w:bottom w:val="single" w:sz="4" w:space="0" w:color="000000"/>
              <w:right w:val="single" w:sz="4" w:space="0" w:color="000000"/>
            </w:tcBorders>
          </w:tcPr>
          <w:p w14:paraId="6288DA62" w14:textId="77777777" w:rsidR="009B26CB" w:rsidRDefault="00861E95">
            <w:pPr>
              <w:spacing w:after="0" w:line="259" w:lineRule="auto"/>
              <w:ind w:left="0" w:right="0" w:firstLine="0"/>
            </w:pPr>
            <w:r>
              <w:t xml:space="preserve">Anxiety </w:t>
            </w:r>
          </w:p>
        </w:tc>
        <w:tc>
          <w:tcPr>
            <w:tcW w:w="2391" w:type="dxa"/>
            <w:tcBorders>
              <w:top w:val="single" w:sz="4" w:space="0" w:color="000000"/>
              <w:left w:val="single" w:sz="4" w:space="0" w:color="000000"/>
              <w:bottom w:val="single" w:sz="4" w:space="0" w:color="000000"/>
              <w:right w:val="single" w:sz="4" w:space="0" w:color="000000"/>
            </w:tcBorders>
          </w:tcPr>
          <w:p w14:paraId="372EC149"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7B9E5A3"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51AB6911" w14:textId="77777777" w:rsidR="009B26CB" w:rsidRDefault="00861E95">
            <w:pPr>
              <w:spacing w:after="0" w:line="259" w:lineRule="auto"/>
              <w:ind w:left="0" w:right="0" w:firstLine="0"/>
            </w:pPr>
            <w:r>
              <w:t xml:space="preserve"> </w:t>
            </w:r>
          </w:p>
        </w:tc>
      </w:tr>
      <w:tr w:rsidR="009B26CB" w14:paraId="562FE2AA" w14:textId="77777777">
        <w:trPr>
          <w:trHeight w:val="365"/>
        </w:trPr>
        <w:tc>
          <w:tcPr>
            <w:tcW w:w="2659" w:type="dxa"/>
            <w:tcBorders>
              <w:top w:val="single" w:sz="4" w:space="0" w:color="000000"/>
              <w:left w:val="single" w:sz="4" w:space="0" w:color="000000"/>
              <w:bottom w:val="single" w:sz="4" w:space="0" w:color="000000"/>
              <w:right w:val="single" w:sz="4" w:space="0" w:color="000000"/>
            </w:tcBorders>
          </w:tcPr>
          <w:p w14:paraId="3E876BBC" w14:textId="77777777" w:rsidR="009B26CB" w:rsidRDefault="00861E95">
            <w:pPr>
              <w:spacing w:after="0" w:line="259" w:lineRule="auto"/>
              <w:ind w:left="0" w:right="0" w:firstLine="0"/>
            </w:pPr>
            <w:r>
              <w:t xml:space="preserve">Panic Attacks </w:t>
            </w:r>
          </w:p>
        </w:tc>
        <w:tc>
          <w:tcPr>
            <w:tcW w:w="2391" w:type="dxa"/>
            <w:tcBorders>
              <w:top w:val="single" w:sz="4" w:space="0" w:color="000000"/>
              <w:left w:val="single" w:sz="4" w:space="0" w:color="000000"/>
              <w:bottom w:val="single" w:sz="4" w:space="0" w:color="000000"/>
              <w:right w:val="single" w:sz="4" w:space="0" w:color="000000"/>
            </w:tcBorders>
          </w:tcPr>
          <w:p w14:paraId="6C3CDB51"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75B6B253"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7CE41CC0" w14:textId="77777777" w:rsidR="009B26CB" w:rsidRDefault="00861E95">
            <w:pPr>
              <w:spacing w:after="0" w:line="259" w:lineRule="auto"/>
              <w:ind w:left="0" w:right="0" w:firstLine="0"/>
            </w:pPr>
            <w:r>
              <w:t xml:space="preserve"> </w:t>
            </w:r>
          </w:p>
        </w:tc>
      </w:tr>
      <w:tr w:rsidR="009B26CB" w14:paraId="1A69AA5A" w14:textId="77777777">
        <w:trPr>
          <w:trHeight w:val="434"/>
        </w:trPr>
        <w:tc>
          <w:tcPr>
            <w:tcW w:w="2659" w:type="dxa"/>
            <w:tcBorders>
              <w:top w:val="single" w:sz="4" w:space="0" w:color="000000"/>
              <w:left w:val="single" w:sz="4" w:space="0" w:color="000000"/>
              <w:bottom w:val="single" w:sz="4" w:space="0" w:color="000000"/>
              <w:right w:val="single" w:sz="4" w:space="0" w:color="000000"/>
            </w:tcBorders>
          </w:tcPr>
          <w:p w14:paraId="061789C6" w14:textId="77777777" w:rsidR="009B26CB" w:rsidRDefault="00861E95">
            <w:pPr>
              <w:spacing w:after="0" w:line="259" w:lineRule="auto"/>
              <w:ind w:left="0" w:right="0" w:firstLine="0"/>
            </w:pPr>
            <w:r>
              <w:t xml:space="preserve">Auditory hallucinations </w:t>
            </w:r>
          </w:p>
        </w:tc>
        <w:tc>
          <w:tcPr>
            <w:tcW w:w="2391" w:type="dxa"/>
            <w:tcBorders>
              <w:top w:val="single" w:sz="4" w:space="0" w:color="000000"/>
              <w:left w:val="single" w:sz="4" w:space="0" w:color="000000"/>
              <w:bottom w:val="single" w:sz="4" w:space="0" w:color="000000"/>
              <w:right w:val="single" w:sz="4" w:space="0" w:color="000000"/>
            </w:tcBorders>
          </w:tcPr>
          <w:p w14:paraId="500D27A0"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3B615E5"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1B72B3D5" w14:textId="77777777" w:rsidR="009B26CB" w:rsidRDefault="00861E95">
            <w:pPr>
              <w:spacing w:after="0" w:line="259" w:lineRule="auto"/>
              <w:ind w:left="0" w:right="0" w:firstLine="0"/>
            </w:pPr>
            <w:r>
              <w:t xml:space="preserve"> </w:t>
            </w:r>
          </w:p>
        </w:tc>
      </w:tr>
      <w:tr w:rsidR="009B26CB" w14:paraId="34C90323"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62B90C78" w14:textId="77777777" w:rsidR="009B26CB" w:rsidRDefault="00861E95">
            <w:pPr>
              <w:spacing w:after="0" w:line="259" w:lineRule="auto"/>
              <w:ind w:left="0" w:right="0" w:firstLine="0"/>
            </w:pPr>
            <w:r>
              <w:t xml:space="preserve">Black outs </w:t>
            </w:r>
          </w:p>
        </w:tc>
        <w:tc>
          <w:tcPr>
            <w:tcW w:w="2391" w:type="dxa"/>
            <w:tcBorders>
              <w:top w:val="single" w:sz="4" w:space="0" w:color="000000"/>
              <w:left w:val="single" w:sz="4" w:space="0" w:color="000000"/>
              <w:bottom w:val="single" w:sz="4" w:space="0" w:color="000000"/>
              <w:right w:val="single" w:sz="4" w:space="0" w:color="000000"/>
            </w:tcBorders>
          </w:tcPr>
          <w:p w14:paraId="70204643"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1345D0C"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70E24DA1" w14:textId="77777777" w:rsidR="009B26CB" w:rsidRDefault="00861E95">
            <w:pPr>
              <w:spacing w:after="0" w:line="259" w:lineRule="auto"/>
              <w:ind w:left="0" w:right="0" w:firstLine="0"/>
            </w:pPr>
            <w:r>
              <w:t xml:space="preserve"> </w:t>
            </w:r>
          </w:p>
        </w:tc>
      </w:tr>
      <w:tr w:rsidR="009B26CB" w14:paraId="3EB9BDC5" w14:textId="77777777">
        <w:trPr>
          <w:trHeight w:val="428"/>
        </w:trPr>
        <w:tc>
          <w:tcPr>
            <w:tcW w:w="2659" w:type="dxa"/>
            <w:tcBorders>
              <w:top w:val="single" w:sz="4" w:space="0" w:color="000000"/>
              <w:left w:val="single" w:sz="4" w:space="0" w:color="000000"/>
              <w:bottom w:val="single" w:sz="4" w:space="0" w:color="000000"/>
              <w:right w:val="single" w:sz="4" w:space="0" w:color="000000"/>
            </w:tcBorders>
          </w:tcPr>
          <w:p w14:paraId="1E8A340D" w14:textId="77777777" w:rsidR="009B26CB" w:rsidRDefault="00861E95">
            <w:pPr>
              <w:spacing w:after="0" w:line="259" w:lineRule="auto"/>
              <w:ind w:left="0" w:right="0" w:firstLine="0"/>
            </w:pPr>
            <w:r>
              <w:t xml:space="preserve">Depression </w:t>
            </w:r>
          </w:p>
        </w:tc>
        <w:tc>
          <w:tcPr>
            <w:tcW w:w="2391" w:type="dxa"/>
            <w:tcBorders>
              <w:top w:val="single" w:sz="4" w:space="0" w:color="000000"/>
              <w:left w:val="single" w:sz="4" w:space="0" w:color="000000"/>
              <w:bottom w:val="single" w:sz="4" w:space="0" w:color="000000"/>
              <w:right w:val="single" w:sz="4" w:space="0" w:color="000000"/>
            </w:tcBorders>
          </w:tcPr>
          <w:p w14:paraId="36FBA480"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EE28ACE"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03F3E58B" w14:textId="77777777" w:rsidR="009B26CB" w:rsidRDefault="00861E95">
            <w:pPr>
              <w:spacing w:after="0" w:line="259" w:lineRule="auto"/>
              <w:ind w:left="0" w:right="0" w:firstLine="0"/>
            </w:pPr>
            <w:r>
              <w:t xml:space="preserve"> </w:t>
            </w:r>
          </w:p>
        </w:tc>
      </w:tr>
      <w:tr w:rsidR="009B26CB" w14:paraId="4D38336D" w14:textId="77777777">
        <w:trPr>
          <w:trHeight w:val="425"/>
        </w:trPr>
        <w:tc>
          <w:tcPr>
            <w:tcW w:w="2659" w:type="dxa"/>
            <w:tcBorders>
              <w:top w:val="single" w:sz="4" w:space="0" w:color="000000"/>
              <w:left w:val="single" w:sz="4" w:space="0" w:color="000000"/>
              <w:bottom w:val="single" w:sz="4" w:space="0" w:color="000000"/>
              <w:right w:val="single" w:sz="4" w:space="0" w:color="000000"/>
            </w:tcBorders>
          </w:tcPr>
          <w:p w14:paraId="76B1F1D9" w14:textId="77777777" w:rsidR="009B26CB" w:rsidRDefault="00861E95">
            <w:pPr>
              <w:spacing w:after="0" w:line="259" w:lineRule="auto"/>
              <w:ind w:left="0" w:right="0" w:firstLine="0"/>
            </w:pPr>
            <w:r>
              <w:t xml:space="preserve">Difficulty Concentrating </w:t>
            </w:r>
          </w:p>
        </w:tc>
        <w:tc>
          <w:tcPr>
            <w:tcW w:w="2391" w:type="dxa"/>
            <w:tcBorders>
              <w:top w:val="single" w:sz="4" w:space="0" w:color="000000"/>
              <w:left w:val="single" w:sz="4" w:space="0" w:color="000000"/>
              <w:bottom w:val="single" w:sz="4" w:space="0" w:color="000000"/>
              <w:right w:val="single" w:sz="4" w:space="0" w:color="000000"/>
            </w:tcBorders>
          </w:tcPr>
          <w:p w14:paraId="23981662"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C9F6D85"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2B393879" w14:textId="77777777" w:rsidR="009B26CB" w:rsidRDefault="00861E95">
            <w:pPr>
              <w:spacing w:after="0" w:line="259" w:lineRule="auto"/>
              <w:ind w:left="0" w:right="0" w:firstLine="0"/>
            </w:pPr>
            <w:r>
              <w:t xml:space="preserve"> </w:t>
            </w:r>
          </w:p>
        </w:tc>
      </w:tr>
      <w:tr w:rsidR="009B26CB" w14:paraId="4E33597C"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0019C2A7" w14:textId="77777777" w:rsidR="009B26CB" w:rsidRDefault="00861E95">
            <w:pPr>
              <w:spacing w:after="0" w:line="259" w:lineRule="auto"/>
              <w:ind w:left="0" w:right="0" w:firstLine="0"/>
            </w:pPr>
            <w:r>
              <w:t xml:space="preserve">Specifically, with: </w:t>
            </w:r>
          </w:p>
        </w:tc>
        <w:tc>
          <w:tcPr>
            <w:tcW w:w="2391" w:type="dxa"/>
            <w:tcBorders>
              <w:top w:val="single" w:sz="4" w:space="0" w:color="000000"/>
              <w:left w:val="single" w:sz="4" w:space="0" w:color="000000"/>
              <w:bottom w:val="single" w:sz="4" w:space="0" w:color="000000"/>
              <w:right w:val="single" w:sz="4" w:space="0" w:color="000000"/>
            </w:tcBorders>
          </w:tcPr>
          <w:p w14:paraId="774D4347"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A1AE6FD"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251C6AA1" w14:textId="77777777" w:rsidR="009B26CB" w:rsidRDefault="00861E95">
            <w:pPr>
              <w:spacing w:after="0" w:line="259" w:lineRule="auto"/>
              <w:ind w:left="0" w:right="0" w:firstLine="0"/>
            </w:pPr>
            <w:r>
              <w:t xml:space="preserve"> </w:t>
            </w:r>
          </w:p>
        </w:tc>
      </w:tr>
      <w:tr w:rsidR="009B26CB" w14:paraId="65AC3747"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22FCD053" w14:textId="77777777" w:rsidR="009B26CB" w:rsidRDefault="00861E95">
            <w:pPr>
              <w:tabs>
                <w:tab w:val="center" w:pos="400"/>
                <w:tab w:val="center" w:pos="1160"/>
              </w:tabs>
              <w:spacing w:after="0" w:line="259" w:lineRule="auto"/>
              <w:ind w:left="0" w:righ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Thinking </w:t>
            </w:r>
          </w:p>
        </w:tc>
        <w:tc>
          <w:tcPr>
            <w:tcW w:w="2391" w:type="dxa"/>
            <w:tcBorders>
              <w:top w:val="single" w:sz="4" w:space="0" w:color="000000"/>
              <w:left w:val="single" w:sz="4" w:space="0" w:color="000000"/>
              <w:bottom w:val="single" w:sz="4" w:space="0" w:color="000000"/>
              <w:right w:val="single" w:sz="4" w:space="0" w:color="000000"/>
            </w:tcBorders>
          </w:tcPr>
          <w:p w14:paraId="57D0D7AB"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01EE9AF5"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39BB68B2" w14:textId="77777777" w:rsidR="009B26CB" w:rsidRDefault="00861E95">
            <w:pPr>
              <w:spacing w:after="0" w:line="259" w:lineRule="auto"/>
              <w:ind w:left="0" w:right="0" w:firstLine="0"/>
            </w:pPr>
            <w:r>
              <w:t xml:space="preserve"> </w:t>
            </w:r>
          </w:p>
        </w:tc>
      </w:tr>
      <w:tr w:rsidR="009B26CB" w14:paraId="6B457FA9"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1AD17BA2" w14:textId="77777777" w:rsidR="009B26CB" w:rsidRDefault="00861E95">
            <w:pPr>
              <w:tabs>
                <w:tab w:val="center" w:pos="400"/>
                <w:tab w:val="center" w:pos="1186"/>
              </w:tabs>
              <w:spacing w:after="0" w:line="259" w:lineRule="auto"/>
              <w:ind w:left="0" w:righ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Judgment </w:t>
            </w:r>
          </w:p>
        </w:tc>
        <w:tc>
          <w:tcPr>
            <w:tcW w:w="2391" w:type="dxa"/>
            <w:tcBorders>
              <w:top w:val="single" w:sz="4" w:space="0" w:color="000000"/>
              <w:left w:val="single" w:sz="4" w:space="0" w:color="000000"/>
              <w:bottom w:val="single" w:sz="4" w:space="0" w:color="000000"/>
              <w:right w:val="single" w:sz="4" w:space="0" w:color="000000"/>
            </w:tcBorders>
          </w:tcPr>
          <w:p w14:paraId="7180AB59"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703A69B1"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0BF5AEF4" w14:textId="77777777" w:rsidR="009B26CB" w:rsidRDefault="00861E95">
            <w:pPr>
              <w:spacing w:after="0" w:line="259" w:lineRule="auto"/>
              <w:ind w:left="0" w:right="0" w:firstLine="0"/>
            </w:pPr>
            <w:r>
              <w:t xml:space="preserve"> </w:t>
            </w:r>
          </w:p>
        </w:tc>
      </w:tr>
      <w:tr w:rsidR="009B26CB" w14:paraId="3E552199" w14:textId="77777777">
        <w:trPr>
          <w:trHeight w:val="451"/>
        </w:trPr>
        <w:tc>
          <w:tcPr>
            <w:tcW w:w="2659" w:type="dxa"/>
            <w:tcBorders>
              <w:top w:val="single" w:sz="4" w:space="0" w:color="000000"/>
              <w:left w:val="single" w:sz="4" w:space="0" w:color="000000"/>
              <w:bottom w:val="single" w:sz="4" w:space="0" w:color="000000"/>
              <w:right w:val="single" w:sz="4" w:space="0" w:color="000000"/>
            </w:tcBorders>
          </w:tcPr>
          <w:p w14:paraId="643F5900" w14:textId="77777777" w:rsidR="009B26CB" w:rsidRDefault="00861E95">
            <w:pPr>
              <w:tabs>
                <w:tab w:val="center" w:pos="400"/>
                <w:tab w:val="center" w:pos="1065"/>
              </w:tabs>
              <w:spacing w:after="0" w:line="259" w:lineRule="auto"/>
              <w:ind w:left="0" w:righ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Speech </w:t>
            </w:r>
          </w:p>
        </w:tc>
        <w:tc>
          <w:tcPr>
            <w:tcW w:w="2391" w:type="dxa"/>
            <w:tcBorders>
              <w:top w:val="single" w:sz="4" w:space="0" w:color="000000"/>
              <w:left w:val="single" w:sz="4" w:space="0" w:color="000000"/>
              <w:bottom w:val="single" w:sz="4" w:space="0" w:color="000000"/>
              <w:right w:val="single" w:sz="4" w:space="0" w:color="000000"/>
            </w:tcBorders>
          </w:tcPr>
          <w:p w14:paraId="6D463056"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8B93D31"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356D54A6" w14:textId="77777777" w:rsidR="009B26CB" w:rsidRDefault="00861E95">
            <w:pPr>
              <w:spacing w:after="0" w:line="259" w:lineRule="auto"/>
              <w:ind w:left="0" w:right="0" w:firstLine="0"/>
            </w:pPr>
            <w:r>
              <w:t xml:space="preserve"> </w:t>
            </w:r>
          </w:p>
        </w:tc>
      </w:tr>
      <w:tr w:rsidR="009B26CB" w14:paraId="0DDE15E8"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62F6B462" w14:textId="77777777" w:rsidR="009B26CB" w:rsidRDefault="00861E95">
            <w:pPr>
              <w:tabs>
                <w:tab w:val="center" w:pos="400"/>
                <w:tab w:val="center" w:pos="1133"/>
              </w:tabs>
              <w:spacing w:after="0" w:line="259" w:lineRule="auto"/>
              <w:ind w:left="0" w:righ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Memory </w:t>
            </w:r>
          </w:p>
        </w:tc>
        <w:tc>
          <w:tcPr>
            <w:tcW w:w="2391" w:type="dxa"/>
            <w:tcBorders>
              <w:top w:val="single" w:sz="4" w:space="0" w:color="000000"/>
              <w:left w:val="single" w:sz="4" w:space="0" w:color="000000"/>
              <w:bottom w:val="single" w:sz="4" w:space="0" w:color="000000"/>
              <w:right w:val="single" w:sz="4" w:space="0" w:color="000000"/>
            </w:tcBorders>
          </w:tcPr>
          <w:p w14:paraId="2D731095"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24FFD12"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41AC6651" w14:textId="77777777" w:rsidR="009B26CB" w:rsidRDefault="00861E95">
            <w:pPr>
              <w:spacing w:after="0" w:line="259" w:lineRule="auto"/>
              <w:ind w:left="0" w:right="0" w:firstLine="0"/>
            </w:pPr>
            <w:r>
              <w:t xml:space="preserve"> </w:t>
            </w:r>
          </w:p>
        </w:tc>
      </w:tr>
      <w:tr w:rsidR="009B26CB" w14:paraId="59236FAC"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1BFB2F03" w14:textId="77777777" w:rsidR="009B26CB" w:rsidRDefault="00861E95">
            <w:pPr>
              <w:spacing w:after="0" w:line="259" w:lineRule="auto"/>
              <w:ind w:left="0" w:right="0" w:firstLine="0"/>
            </w:pPr>
            <w:r>
              <w:t xml:space="preserve">Dizziness (spinning)  </w:t>
            </w:r>
          </w:p>
        </w:tc>
        <w:tc>
          <w:tcPr>
            <w:tcW w:w="2391" w:type="dxa"/>
            <w:tcBorders>
              <w:top w:val="single" w:sz="4" w:space="0" w:color="000000"/>
              <w:left w:val="single" w:sz="4" w:space="0" w:color="000000"/>
              <w:bottom w:val="single" w:sz="4" w:space="0" w:color="000000"/>
              <w:right w:val="single" w:sz="4" w:space="0" w:color="000000"/>
            </w:tcBorders>
          </w:tcPr>
          <w:p w14:paraId="0E4755BE"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61B110B8"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60DB539C" w14:textId="77777777" w:rsidR="009B26CB" w:rsidRDefault="00861E95">
            <w:pPr>
              <w:spacing w:after="0" w:line="259" w:lineRule="auto"/>
              <w:ind w:left="0" w:right="0" w:firstLine="0"/>
            </w:pPr>
            <w:r>
              <w:t xml:space="preserve"> </w:t>
            </w:r>
          </w:p>
        </w:tc>
      </w:tr>
      <w:tr w:rsidR="009B26CB" w14:paraId="5C42D499"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3F7FF7D2" w14:textId="77777777" w:rsidR="009B26CB" w:rsidRDefault="00861E95">
            <w:pPr>
              <w:spacing w:after="0" w:line="259" w:lineRule="auto"/>
              <w:ind w:left="0" w:right="0" w:firstLine="0"/>
            </w:pPr>
            <w:r>
              <w:t xml:space="preserve">Fainting </w:t>
            </w:r>
          </w:p>
        </w:tc>
        <w:tc>
          <w:tcPr>
            <w:tcW w:w="2391" w:type="dxa"/>
            <w:tcBorders>
              <w:top w:val="single" w:sz="4" w:space="0" w:color="000000"/>
              <w:left w:val="single" w:sz="4" w:space="0" w:color="000000"/>
              <w:bottom w:val="single" w:sz="4" w:space="0" w:color="000000"/>
              <w:right w:val="single" w:sz="4" w:space="0" w:color="000000"/>
            </w:tcBorders>
          </w:tcPr>
          <w:p w14:paraId="2B530111"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A5CB17C"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4111A063" w14:textId="77777777" w:rsidR="009B26CB" w:rsidRDefault="00861E95">
            <w:pPr>
              <w:spacing w:after="0" w:line="259" w:lineRule="auto"/>
              <w:ind w:left="0" w:right="0" w:firstLine="0"/>
            </w:pPr>
            <w:r>
              <w:t xml:space="preserve"> </w:t>
            </w:r>
          </w:p>
        </w:tc>
      </w:tr>
      <w:tr w:rsidR="009B26CB" w14:paraId="7D6658B9"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0AE2DB3C" w14:textId="77777777" w:rsidR="009B26CB" w:rsidRDefault="00861E95">
            <w:pPr>
              <w:spacing w:after="0" w:line="259" w:lineRule="auto"/>
              <w:ind w:left="0" w:right="0" w:firstLine="0"/>
            </w:pPr>
            <w:r>
              <w:t xml:space="preserve">Fearfulness </w:t>
            </w:r>
          </w:p>
        </w:tc>
        <w:tc>
          <w:tcPr>
            <w:tcW w:w="2391" w:type="dxa"/>
            <w:tcBorders>
              <w:top w:val="single" w:sz="4" w:space="0" w:color="000000"/>
              <w:left w:val="single" w:sz="4" w:space="0" w:color="000000"/>
              <w:bottom w:val="single" w:sz="4" w:space="0" w:color="000000"/>
              <w:right w:val="single" w:sz="4" w:space="0" w:color="000000"/>
            </w:tcBorders>
          </w:tcPr>
          <w:p w14:paraId="3C01449E"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7B2479A"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2D71AF7F" w14:textId="77777777" w:rsidR="009B26CB" w:rsidRDefault="00861E95">
            <w:pPr>
              <w:spacing w:after="0" w:line="259" w:lineRule="auto"/>
              <w:ind w:left="0" w:right="0" w:firstLine="0"/>
            </w:pPr>
            <w:r>
              <w:t xml:space="preserve"> </w:t>
            </w:r>
          </w:p>
        </w:tc>
      </w:tr>
      <w:tr w:rsidR="009B26CB" w14:paraId="13BDA0ED" w14:textId="77777777">
        <w:trPr>
          <w:trHeight w:val="425"/>
        </w:trPr>
        <w:tc>
          <w:tcPr>
            <w:tcW w:w="2659" w:type="dxa"/>
            <w:tcBorders>
              <w:top w:val="single" w:sz="4" w:space="0" w:color="000000"/>
              <w:left w:val="single" w:sz="4" w:space="0" w:color="000000"/>
              <w:bottom w:val="single" w:sz="4" w:space="0" w:color="000000"/>
              <w:right w:val="single" w:sz="4" w:space="0" w:color="000000"/>
            </w:tcBorders>
          </w:tcPr>
          <w:p w14:paraId="5A66BD3F" w14:textId="77777777" w:rsidR="009B26CB" w:rsidRDefault="00861E95">
            <w:pPr>
              <w:spacing w:after="0" w:line="259" w:lineRule="auto"/>
              <w:ind w:left="0" w:right="0" w:firstLine="0"/>
            </w:pPr>
            <w:r>
              <w:t xml:space="preserve">Irritability </w:t>
            </w:r>
          </w:p>
        </w:tc>
        <w:tc>
          <w:tcPr>
            <w:tcW w:w="2391" w:type="dxa"/>
            <w:tcBorders>
              <w:top w:val="single" w:sz="4" w:space="0" w:color="000000"/>
              <w:left w:val="single" w:sz="4" w:space="0" w:color="000000"/>
              <w:bottom w:val="single" w:sz="4" w:space="0" w:color="000000"/>
              <w:right w:val="single" w:sz="4" w:space="0" w:color="000000"/>
            </w:tcBorders>
          </w:tcPr>
          <w:p w14:paraId="32770675"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B3F97EA"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71B3A493" w14:textId="77777777" w:rsidR="009B26CB" w:rsidRDefault="00861E95">
            <w:pPr>
              <w:spacing w:after="0" w:line="259" w:lineRule="auto"/>
              <w:ind w:left="0" w:right="0" w:firstLine="0"/>
            </w:pPr>
            <w:r>
              <w:t xml:space="preserve"> </w:t>
            </w:r>
          </w:p>
        </w:tc>
      </w:tr>
      <w:tr w:rsidR="009B26CB" w14:paraId="7EAFE860"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6CD371F2" w14:textId="77777777" w:rsidR="009B26CB" w:rsidRDefault="00861E95">
            <w:pPr>
              <w:spacing w:after="0" w:line="259" w:lineRule="auto"/>
              <w:ind w:left="0" w:right="0" w:firstLine="0"/>
            </w:pPr>
            <w:r>
              <w:t xml:space="preserve">Light-headedness </w:t>
            </w:r>
          </w:p>
        </w:tc>
        <w:tc>
          <w:tcPr>
            <w:tcW w:w="2391" w:type="dxa"/>
            <w:tcBorders>
              <w:top w:val="single" w:sz="4" w:space="0" w:color="000000"/>
              <w:left w:val="single" w:sz="4" w:space="0" w:color="000000"/>
              <w:bottom w:val="single" w:sz="4" w:space="0" w:color="000000"/>
              <w:right w:val="single" w:sz="4" w:space="0" w:color="000000"/>
            </w:tcBorders>
          </w:tcPr>
          <w:p w14:paraId="06C7468E"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25EA6FF5"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2DD5D096" w14:textId="77777777" w:rsidR="009B26CB" w:rsidRDefault="00861E95">
            <w:pPr>
              <w:spacing w:after="0" w:line="259" w:lineRule="auto"/>
              <w:ind w:left="0" w:right="0" w:firstLine="0"/>
            </w:pPr>
            <w:r>
              <w:t xml:space="preserve"> </w:t>
            </w:r>
          </w:p>
        </w:tc>
      </w:tr>
      <w:tr w:rsidR="009B26CB" w14:paraId="5E3EA062" w14:textId="77777777">
        <w:trPr>
          <w:trHeight w:val="427"/>
        </w:trPr>
        <w:tc>
          <w:tcPr>
            <w:tcW w:w="2659" w:type="dxa"/>
            <w:tcBorders>
              <w:top w:val="single" w:sz="4" w:space="0" w:color="000000"/>
              <w:left w:val="single" w:sz="4" w:space="0" w:color="000000"/>
              <w:bottom w:val="single" w:sz="4" w:space="0" w:color="000000"/>
              <w:right w:val="single" w:sz="4" w:space="0" w:color="000000"/>
            </w:tcBorders>
          </w:tcPr>
          <w:p w14:paraId="3D729B91" w14:textId="77777777" w:rsidR="009B26CB" w:rsidRDefault="00861E95">
            <w:pPr>
              <w:spacing w:after="0" w:line="259" w:lineRule="auto"/>
              <w:ind w:left="0" w:right="0" w:firstLine="0"/>
            </w:pPr>
            <w:r>
              <w:t xml:space="preserve">Other: </w:t>
            </w:r>
          </w:p>
        </w:tc>
        <w:tc>
          <w:tcPr>
            <w:tcW w:w="2391" w:type="dxa"/>
            <w:tcBorders>
              <w:top w:val="single" w:sz="4" w:space="0" w:color="000000"/>
              <w:left w:val="single" w:sz="4" w:space="0" w:color="000000"/>
              <w:bottom w:val="single" w:sz="4" w:space="0" w:color="000000"/>
              <w:right w:val="single" w:sz="4" w:space="0" w:color="000000"/>
            </w:tcBorders>
          </w:tcPr>
          <w:p w14:paraId="70C6EAB5" w14:textId="77777777" w:rsidR="009B26CB" w:rsidRDefault="00861E95">
            <w:pPr>
              <w:spacing w:after="0" w:line="259" w:lineRule="auto"/>
              <w:ind w:left="1" w:right="0" w:firstLine="0"/>
            </w:pPr>
            <w: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A270436" w14:textId="77777777" w:rsidR="009B26CB" w:rsidRDefault="00861E95">
            <w:pPr>
              <w:spacing w:after="0" w:line="259" w:lineRule="auto"/>
              <w:ind w:left="0" w:right="0" w:firstLine="0"/>
            </w:pPr>
            <w: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65D9592A" w14:textId="77777777" w:rsidR="009B26CB" w:rsidRDefault="00861E95">
            <w:pPr>
              <w:spacing w:after="0" w:line="259" w:lineRule="auto"/>
              <w:ind w:left="0" w:right="0" w:firstLine="0"/>
            </w:pPr>
            <w:r>
              <w:t xml:space="preserve"> </w:t>
            </w:r>
          </w:p>
        </w:tc>
      </w:tr>
      <w:tr w:rsidR="009B26CB" w14:paraId="1723F1AB" w14:textId="77777777">
        <w:trPr>
          <w:trHeight w:val="1265"/>
        </w:trPr>
        <w:tc>
          <w:tcPr>
            <w:tcW w:w="10084" w:type="dxa"/>
            <w:gridSpan w:val="4"/>
            <w:tcBorders>
              <w:top w:val="single" w:sz="4" w:space="0" w:color="000000"/>
              <w:left w:val="single" w:sz="4" w:space="0" w:color="000000"/>
              <w:bottom w:val="single" w:sz="4" w:space="0" w:color="000000"/>
              <w:right w:val="single" w:sz="4" w:space="0" w:color="000000"/>
            </w:tcBorders>
          </w:tcPr>
          <w:p w14:paraId="239BC0AC" w14:textId="77777777" w:rsidR="009B26CB" w:rsidRDefault="00861E95">
            <w:pPr>
              <w:spacing w:after="0" w:line="259" w:lineRule="auto"/>
              <w:ind w:left="0" w:right="0" w:firstLine="0"/>
            </w:pPr>
            <w:r>
              <w:t xml:space="preserve">Any other salient symptoms from any category:  </w:t>
            </w:r>
          </w:p>
          <w:p w14:paraId="293B3DA2" w14:textId="77777777" w:rsidR="009B26CB" w:rsidRDefault="00861E95">
            <w:pPr>
              <w:spacing w:after="0" w:line="259" w:lineRule="auto"/>
              <w:ind w:left="0" w:right="0" w:firstLine="0"/>
            </w:pPr>
            <w:r>
              <w:t xml:space="preserve"> </w:t>
            </w:r>
          </w:p>
          <w:p w14:paraId="60B83DB3" w14:textId="77777777" w:rsidR="009B26CB" w:rsidRDefault="00861E95">
            <w:pPr>
              <w:spacing w:after="0" w:line="259" w:lineRule="auto"/>
              <w:ind w:left="0" w:right="0" w:firstLine="0"/>
            </w:pPr>
            <w:r>
              <w:t xml:space="preserve"> </w:t>
            </w:r>
          </w:p>
        </w:tc>
      </w:tr>
    </w:tbl>
    <w:p w14:paraId="58FAE757" w14:textId="77777777" w:rsidR="009B26CB" w:rsidRDefault="00861E95">
      <w:pPr>
        <w:spacing w:after="156" w:line="259" w:lineRule="auto"/>
        <w:ind w:left="0" w:right="0" w:firstLine="0"/>
        <w:jc w:val="both"/>
      </w:pPr>
      <w:r>
        <w:t xml:space="preserve"> </w:t>
      </w:r>
    </w:p>
    <w:p w14:paraId="2C89D39E" w14:textId="77777777" w:rsidR="009B26CB" w:rsidRDefault="00861E95">
      <w:pPr>
        <w:spacing w:after="0" w:line="259" w:lineRule="auto"/>
        <w:ind w:left="0" w:right="0" w:firstLine="0"/>
        <w:jc w:val="both"/>
      </w:pPr>
      <w:r>
        <w:t xml:space="preserve"> </w:t>
      </w:r>
    </w:p>
    <w:tbl>
      <w:tblPr>
        <w:tblStyle w:val="TableGrid1"/>
        <w:tblW w:w="10082" w:type="dxa"/>
        <w:tblInd w:w="0" w:type="dxa"/>
        <w:tblCellMar>
          <w:top w:w="14" w:type="dxa"/>
          <w:left w:w="106" w:type="dxa"/>
          <w:right w:w="84" w:type="dxa"/>
        </w:tblCellMar>
        <w:tblLook w:val="04A0" w:firstRow="1" w:lastRow="0" w:firstColumn="1" w:lastColumn="0" w:noHBand="0" w:noVBand="1"/>
      </w:tblPr>
      <w:tblGrid>
        <w:gridCol w:w="2545"/>
        <w:gridCol w:w="2444"/>
        <w:gridCol w:w="2592"/>
        <w:gridCol w:w="2501"/>
      </w:tblGrid>
      <w:tr w:rsidR="009B26CB" w14:paraId="1397D517" w14:textId="77777777" w:rsidTr="12807AF1">
        <w:trPr>
          <w:trHeight w:val="422"/>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8142A" w14:textId="77777777" w:rsidR="009B26CB" w:rsidRDefault="00861E95">
            <w:pPr>
              <w:spacing w:after="0" w:line="259" w:lineRule="auto"/>
              <w:ind w:left="0" w:right="25" w:firstLine="0"/>
              <w:jc w:val="center"/>
            </w:pPr>
            <w:r>
              <w:rPr>
                <w:b/>
              </w:rPr>
              <w:t xml:space="preserve">GENERAL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A58D7" w14:textId="77777777" w:rsidR="009B26CB" w:rsidRDefault="00861E95">
            <w:pPr>
              <w:spacing w:after="0" w:line="259" w:lineRule="auto"/>
              <w:ind w:left="0" w:right="26" w:firstLine="0"/>
              <w:jc w:val="center"/>
            </w:pPr>
            <w:r>
              <w:rPr>
                <w:b/>
              </w:rPr>
              <w:t xml:space="preserve">MILD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EF1D1" w14:textId="77777777" w:rsidR="009B26CB" w:rsidRDefault="00861E95">
            <w:pPr>
              <w:spacing w:after="0" w:line="259" w:lineRule="auto"/>
              <w:ind w:left="0" w:right="30" w:firstLine="0"/>
              <w:jc w:val="center"/>
            </w:pPr>
            <w:r>
              <w:rPr>
                <w:b/>
              </w:rPr>
              <w:t xml:space="preserve">MODERATE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FC43A" w14:textId="77777777" w:rsidR="009B26CB" w:rsidRDefault="00861E95">
            <w:pPr>
              <w:spacing w:after="0" w:line="259" w:lineRule="auto"/>
              <w:ind w:left="0" w:right="24" w:firstLine="0"/>
              <w:jc w:val="center"/>
            </w:pPr>
            <w:r>
              <w:rPr>
                <w:b/>
              </w:rPr>
              <w:t xml:space="preserve">SEVERE </w:t>
            </w:r>
          </w:p>
        </w:tc>
      </w:tr>
      <w:tr w:rsidR="009B26CB" w14:paraId="19470264" w14:textId="77777777" w:rsidTr="12807AF1">
        <w:trPr>
          <w:trHeight w:val="432"/>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9C1C" w14:textId="77777777" w:rsidR="009B26CB" w:rsidRDefault="00861E95">
            <w:pPr>
              <w:spacing w:after="0" w:line="259" w:lineRule="auto"/>
              <w:ind w:left="2" w:right="0" w:firstLine="0"/>
            </w:pPr>
            <w:r>
              <w:t xml:space="preserve">Cold </w:t>
            </w:r>
            <w:bookmarkStart w:id="29" w:name="_Int_JaMVGg1J"/>
            <w:r>
              <w:t>hand</w:t>
            </w:r>
            <w:bookmarkEnd w:id="29"/>
            <w:r>
              <w:t xml:space="preserve"> and feet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FC653"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8240F"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3F5A" w14:textId="77777777" w:rsidR="009B26CB" w:rsidRDefault="00861E95">
            <w:pPr>
              <w:spacing w:after="0" w:line="259" w:lineRule="auto"/>
              <w:ind w:left="0" w:right="0" w:firstLine="0"/>
            </w:pPr>
            <w:r>
              <w:t xml:space="preserve"> </w:t>
            </w:r>
          </w:p>
        </w:tc>
      </w:tr>
      <w:tr w:rsidR="009B26CB" w14:paraId="50AA79B2" w14:textId="77777777" w:rsidTr="12807AF1">
        <w:trPr>
          <w:trHeight w:val="379"/>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36DA0" w14:textId="77777777" w:rsidR="009B26CB" w:rsidRDefault="00861E95">
            <w:pPr>
              <w:spacing w:after="0" w:line="259" w:lineRule="auto"/>
              <w:ind w:left="2" w:right="0" w:firstLine="0"/>
            </w:pPr>
            <w:r>
              <w:t xml:space="preserve">Cold intolerance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16EE9"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CE0A"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536F7" w14:textId="77777777" w:rsidR="009B26CB" w:rsidRDefault="00861E95">
            <w:pPr>
              <w:spacing w:after="0" w:line="259" w:lineRule="auto"/>
              <w:ind w:left="0" w:right="0" w:firstLine="0"/>
            </w:pPr>
            <w:r>
              <w:t xml:space="preserve"> </w:t>
            </w:r>
          </w:p>
        </w:tc>
      </w:tr>
      <w:tr w:rsidR="009B26CB" w14:paraId="3B2F0AA8" w14:textId="77777777" w:rsidTr="12807AF1">
        <w:trPr>
          <w:trHeight w:val="386"/>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B84F2" w14:textId="77777777" w:rsidR="009B26CB" w:rsidRDefault="00861E95">
            <w:pPr>
              <w:spacing w:after="0" w:line="259" w:lineRule="auto"/>
              <w:ind w:left="2" w:right="0" w:firstLine="0"/>
            </w:pPr>
            <w:r>
              <w:t xml:space="preserve">Daytime sleepiness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8053D"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DE061"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5E6AB" w14:textId="77777777" w:rsidR="009B26CB" w:rsidRDefault="00861E95">
            <w:pPr>
              <w:spacing w:after="0" w:line="259" w:lineRule="auto"/>
              <w:ind w:left="0" w:right="0" w:firstLine="0"/>
            </w:pPr>
            <w:r>
              <w:t xml:space="preserve"> </w:t>
            </w:r>
          </w:p>
        </w:tc>
      </w:tr>
      <w:tr w:rsidR="009B26CB" w14:paraId="3F546461" w14:textId="77777777" w:rsidTr="12807AF1">
        <w:trPr>
          <w:trHeight w:val="422"/>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8B563" w14:textId="77777777" w:rsidR="009B26CB" w:rsidRDefault="00861E95">
            <w:pPr>
              <w:spacing w:after="0" w:line="259" w:lineRule="auto"/>
              <w:ind w:left="2" w:right="0" w:firstLine="0"/>
            </w:pPr>
            <w:r>
              <w:t xml:space="preserve">Difficulty falling asleep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34F16"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DDAB4"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C11D1" w14:textId="77777777" w:rsidR="009B26CB" w:rsidRDefault="00861E95">
            <w:pPr>
              <w:spacing w:after="0" w:line="259" w:lineRule="auto"/>
              <w:ind w:left="0" w:right="0" w:firstLine="0"/>
            </w:pPr>
            <w:r>
              <w:t xml:space="preserve"> </w:t>
            </w:r>
          </w:p>
        </w:tc>
      </w:tr>
      <w:tr w:rsidR="009B26CB" w14:paraId="5EC494F4" w14:textId="77777777" w:rsidTr="12807AF1">
        <w:trPr>
          <w:trHeight w:val="432"/>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BB4D5" w14:textId="77777777" w:rsidR="009B26CB" w:rsidRDefault="00861E95">
            <w:pPr>
              <w:spacing w:after="0" w:line="259" w:lineRule="auto"/>
              <w:ind w:left="2" w:right="0" w:firstLine="0"/>
            </w:pPr>
            <w:r>
              <w:t xml:space="preserve">Early waking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50FD2"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CA6DB"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A08E9" w14:textId="77777777" w:rsidR="009B26CB" w:rsidRDefault="00861E95">
            <w:pPr>
              <w:spacing w:after="0" w:line="259" w:lineRule="auto"/>
              <w:ind w:left="0" w:right="0" w:firstLine="0"/>
            </w:pPr>
            <w:r>
              <w:t xml:space="preserve"> </w:t>
            </w:r>
          </w:p>
        </w:tc>
      </w:tr>
      <w:tr w:rsidR="009B26CB" w14:paraId="72F4A32D" w14:textId="77777777" w:rsidTr="12807AF1">
        <w:trPr>
          <w:trHeight w:val="361"/>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34B54" w14:textId="77777777" w:rsidR="009B26CB" w:rsidRDefault="00861E95">
            <w:pPr>
              <w:spacing w:after="0" w:line="259" w:lineRule="auto"/>
              <w:ind w:left="2" w:right="0" w:firstLine="0"/>
            </w:pPr>
            <w:r>
              <w:t xml:space="preserve">Fatigue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DA491"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F1A5A"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DA11" w14:textId="77777777" w:rsidR="009B26CB" w:rsidRDefault="00861E95">
            <w:pPr>
              <w:spacing w:after="0" w:line="259" w:lineRule="auto"/>
              <w:ind w:left="0" w:right="0" w:firstLine="0"/>
            </w:pPr>
            <w:r>
              <w:t xml:space="preserve"> </w:t>
            </w:r>
          </w:p>
        </w:tc>
      </w:tr>
      <w:tr w:rsidR="009B26CB" w14:paraId="66F8E1F8" w14:textId="77777777" w:rsidTr="12807AF1">
        <w:trPr>
          <w:trHeight w:val="389"/>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4EFDB" w14:textId="77777777" w:rsidR="009B26CB" w:rsidRDefault="00861E95">
            <w:pPr>
              <w:spacing w:after="0" w:line="259" w:lineRule="auto"/>
              <w:ind w:left="2" w:right="0" w:firstLine="0"/>
            </w:pPr>
            <w:r>
              <w:t xml:space="preserve">Fever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27DCC"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0E1C4"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1C9D6" w14:textId="77777777" w:rsidR="009B26CB" w:rsidRDefault="00861E95">
            <w:pPr>
              <w:spacing w:after="0" w:line="259" w:lineRule="auto"/>
              <w:ind w:left="0" w:right="0" w:firstLine="0"/>
            </w:pPr>
            <w:r>
              <w:t xml:space="preserve"> </w:t>
            </w:r>
          </w:p>
        </w:tc>
      </w:tr>
      <w:tr w:rsidR="009B26CB" w14:paraId="136DF7F9" w14:textId="77777777" w:rsidTr="12807AF1">
        <w:trPr>
          <w:trHeight w:val="403"/>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1CF04" w14:textId="77777777" w:rsidR="009B26CB" w:rsidRDefault="00861E95">
            <w:pPr>
              <w:spacing w:after="0" w:line="259" w:lineRule="auto"/>
              <w:ind w:left="2" w:right="0" w:firstLine="0"/>
            </w:pPr>
            <w:r>
              <w:t xml:space="preserve">Flushing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FCA2E"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C3F20"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E5E22" w14:textId="77777777" w:rsidR="009B26CB" w:rsidRDefault="00861E95">
            <w:pPr>
              <w:spacing w:after="0" w:line="259" w:lineRule="auto"/>
              <w:ind w:left="0" w:right="0" w:firstLine="0"/>
            </w:pPr>
            <w:r>
              <w:t xml:space="preserve"> </w:t>
            </w:r>
          </w:p>
        </w:tc>
      </w:tr>
      <w:tr w:rsidR="009B26CB" w14:paraId="68DC5EA3" w14:textId="77777777" w:rsidTr="12807AF1">
        <w:trPr>
          <w:trHeight w:val="451"/>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D914" w14:textId="77777777" w:rsidR="009B26CB" w:rsidRDefault="00861E95">
            <w:pPr>
              <w:spacing w:after="0" w:line="259" w:lineRule="auto"/>
              <w:ind w:left="2" w:right="0" w:firstLine="0"/>
            </w:pPr>
            <w:r>
              <w:t xml:space="preserve">Heat intolerance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ADB5D"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E4571"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E4E7" w14:textId="77777777" w:rsidR="009B26CB" w:rsidRDefault="00861E95">
            <w:pPr>
              <w:spacing w:after="0" w:line="259" w:lineRule="auto"/>
              <w:ind w:left="0" w:right="0" w:firstLine="0"/>
            </w:pPr>
            <w:r>
              <w:t xml:space="preserve"> </w:t>
            </w:r>
          </w:p>
        </w:tc>
      </w:tr>
      <w:tr w:rsidR="009B26CB" w14:paraId="3D766C08" w14:textId="77777777" w:rsidTr="12807AF1">
        <w:trPr>
          <w:trHeight w:val="360"/>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7828E" w14:textId="77777777" w:rsidR="009B26CB" w:rsidRDefault="00861E95">
            <w:pPr>
              <w:spacing w:after="0" w:line="259" w:lineRule="auto"/>
              <w:ind w:left="2" w:right="0" w:firstLine="0"/>
            </w:pPr>
            <w:r>
              <w:t xml:space="preserve">Night Waking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87EA5"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397C"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D3711" w14:textId="77777777" w:rsidR="009B26CB" w:rsidRDefault="00861E95">
            <w:pPr>
              <w:spacing w:after="0" w:line="259" w:lineRule="auto"/>
              <w:ind w:left="0" w:right="0" w:firstLine="0"/>
            </w:pPr>
            <w:r>
              <w:t xml:space="preserve"> </w:t>
            </w:r>
          </w:p>
        </w:tc>
      </w:tr>
      <w:tr w:rsidR="009B26CB" w14:paraId="4B574810" w14:textId="77777777" w:rsidTr="12807AF1">
        <w:trPr>
          <w:trHeight w:val="377"/>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B3545" w14:textId="77777777" w:rsidR="009B26CB" w:rsidRDefault="00861E95">
            <w:pPr>
              <w:spacing w:after="0" w:line="259" w:lineRule="auto"/>
              <w:ind w:left="2" w:right="0" w:firstLine="0"/>
            </w:pPr>
            <w:r>
              <w:t xml:space="preserve">Nightmares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73AAF"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32244"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6819D" w14:textId="77777777" w:rsidR="009B26CB" w:rsidRDefault="00861E95">
            <w:pPr>
              <w:spacing w:after="0" w:line="259" w:lineRule="auto"/>
              <w:ind w:left="0" w:right="0" w:firstLine="0"/>
            </w:pPr>
            <w:r>
              <w:t xml:space="preserve"> </w:t>
            </w:r>
          </w:p>
        </w:tc>
      </w:tr>
      <w:tr w:rsidR="009B26CB" w14:paraId="016AB28D" w14:textId="77777777" w:rsidTr="12807AF1">
        <w:trPr>
          <w:trHeight w:val="406"/>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47A75" w14:textId="26070488" w:rsidR="009B26CB" w:rsidRDefault="00861E95">
            <w:pPr>
              <w:spacing w:after="0" w:line="259" w:lineRule="auto"/>
              <w:ind w:left="2" w:right="0" w:firstLine="0"/>
            </w:pPr>
            <w:r>
              <w:t xml:space="preserve">No dream </w:t>
            </w:r>
            <w:r w:rsidR="4B7395C4">
              <w:t>recalls</w:t>
            </w:r>
            <w:r>
              <w:t xml:space="preserve"> </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AC2E2" w14:textId="77777777" w:rsidR="009B26CB" w:rsidRDefault="00861E95">
            <w:pPr>
              <w:spacing w:after="0" w:line="259" w:lineRule="auto"/>
              <w:ind w:left="2" w:right="0" w:firstLine="0"/>
            </w:pPr>
            <w:r>
              <w:t xml:space="preserve"> </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0CA1" w14:textId="77777777" w:rsidR="009B26CB" w:rsidRDefault="00861E95">
            <w:pPr>
              <w:spacing w:after="0" w:line="259" w:lineRule="auto"/>
              <w:ind w:left="0" w:right="0" w:firstLine="0"/>
            </w:pPr>
            <w:r>
              <w:t xml:space="preserve"> </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83CA0" w14:textId="77777777" w:rsidR="009B26CB" w:rsidRDefault="00861E95">
            <w:pPr>
              <w:spacing w:after="0" w:line="259" w:lineRule="auto"/>
              <w:ind w:left="0" w:right="0" w:firstLine="0"/>
            </w:pPr>
            <w:r>
              <w:t xml:space="preserve"> </w:t>
            </w:r>
          </w:p>
        </w:tc>
      </w:tr>
    </w:tbl>
    <w:p w14:paraId="37047B24" w14:textId="6DBA5523" w:rsidR="009B26CB" w:rsidRDefault="009B26CB">
      <w:pPr>
        <w:spacing w:after="158" w:line="259" w:lineRule="auto"/>
        <w:ind w:left="0" w:right="0" w:firstLine="0"/>
        <w:jc w:val="both"/>
      </w:pPr>
    </w:p>
    <w:p w14:paraId="41F4E826" w14:textId="77777777" w:rsidR="009B26CB" w:rsidRDefault="00861E95">
      <w:pPr>
        <w:spacing w:after="0" w:line="259" w:lineRule="auto"/>
        <w:ind w:left="0" w:right="0" w:firstLine="0"/>
        <w:jc w:val="both"/>
      </w:pPr>
      <w:r>
        <w:t xml:space="preserve"> </w:t>
      </w:r>
    </w:p>
    <w:tbl>
      <w:tblPr>
        <w:tblStyle w:val="TableGrid1"/>
        <w:tblW w:w="10034" w:type="dxa"/>
        <w:tblInd w:w="5" w:type="dxa"/>
        <w:tblCellMar>
          <w:top w:w="14" w:type="dxa"/>
          <w:left w:w="108" w:type="dxa"/>
          <w:right w:w="115" w:type="dxa"/>
        </w:tblCellMar>
        <w:tblLook w:val="04A0" w:firstRow="1" w:lastRow="0" w:firstColumn="1" w:lastColumn="0" w:noHBand="0" w:noVBand="1"/>
      </w:tblPr>
      <w:tblGrid>
        <w:gridCol w:w="3184"/>
        <w:gridCol w:w="2143"/>
        <w:gridCol w:w="2441"/>
        <w:gridCol w:w="2266"/>
      </w:tblGrid>
      <w:tr w:rsidR="009B26CB" w14:paraId="65CCABC4" w14:textId="77777777">
        <w:trPr>
          <w:trHeight w:val="377"/>
        </w:trPr>
        <w:tc>
          <w:tcPr>
            <w:tcW w:w="3183" w:type="dxa"/>
            <w:tcBorders>
              <w:top w:val="single" w:sz="4" w:space="0" w:color="000000"/>
              <w:left w:val="single" w:sz="4" w:space="0" w:color="000000"/>
              <w:bottom w:val="single" w:sz="4" w:space="0" w:color="000000"/>
              <w:right w:val="single" w:sz="4" w:space="0" w:color="000000"/>
            </w:tcBorders>
          </w:tcPr>
          <w:p w14:paraId="6B7ACC00" w14:textId="77777777" w:rsidR="009B26CB" w:rsidRDefault="00861E95">
            <w:pPr>
              <w:spacing w:after="0" w:line="259" w:lineRule="auto"/>
              <w:ind w:left="0" w:right="0" w:firstLine="0"/>
            </w:pPr>
            <w:r>
              <w:rPr>
                <w:b/>
              </w:rPr>
              <w:t xml:space="preserve">MUSCULOSKELETAL </w:t>
            </w:r>
          </w:p>
        </w:tc>
        <w:tc>
          <w:tcPr>
            <w:tcW w:w="2143" w:type="dxa"/>
            <w:tcBorders>
              <w:top w:val="single" w:sz="4" w:space="0" w:color="000000"/>
              <w:left w:val="single" w:sz="4" w:space="0" w:color="000000"/>
              <w:bottom w:val="single" w:sz="4" w:space="0" w:color="000000"/>
              <w:right w:val="single" w:sz="4" w:space="0" w:color="000000"/>
            </w:tcBorders>
          </w:tcPr>
          <w:p w14:paraId="60F0FFCE" w14:textId="77777777" w:rsidR="009B26CB" w:rsidRDefault="00861E95">
            <w:pPr>
              <w:spacing w:after="0" w:line="259" w:lineRule="auto"/>
              <w:ind w:left="5" w:right="0" w:firstLine="0"/>
              <w:jc w:val="center"/>
            </w:pPr>
            <w:r>
              <w:rPr>
                <w:b/>
              </w:rPr>
              <w:t xml:space="preserve">MILD </w:t>
            </w:r>
          </w:p>
        </w:tc>
        <w:tc>
          <w:tcPr>
            <w:tcW w:w="2441" w:type="dxa"/>
            <w:tcBorders>
              <w:top w:val="single" w:sz="4" w:space="0" w:color="000000"/>
              <w:left w:val="single" w:sz="4" w:space="0" w:color="000000"/>
              <w:bottom w:val="single" w:sz="4" w:space="0" w:color="000000"/>
              <w:right w:val="single" w:sz="4" w:space="0" w:color="000000"/>
            </w:tcBorders>
          </w:tcPr>
          <w:p w14:paraId="18925994" w14:textId="77777777" w:rsidR="009B26CB" w:rsidRDefault="00861E95">
            <w:pPr>
              <w:spacing w:after="0" w:line="259" w:lineRule="auto"/>
              <w:ind w:left="6" w:right="0" w:firstLine="0"/>
              <w:jc w:val="center"/>
            </w:pPr>
            <w:r>
              <w:rPr>
                <w:b/>
              </w:rPr>
              <w:t xml:space="preserve">MODERATE </w:t>
            </w:r>
          </w:p>
        </w:tc>
        <w:tc>
          <w:tcPr>
            <w:tcW w:w="2266" w:type="dxa"/>
            <w:tcBorders>
              <w:top w:val="single" w:sz="4" w:space="0" w:color="000000"/>
              <w:left w:val="single" w:sz="4" w:space="0" w:color="000000"/>
              <w:bottom w:val="single" w:sz="4" w:space="0" w:color="000000"/>
              <w:right w:val="single" w:sz="4" w:space="0" w:color="000000"/>
            </w:tcBorders>
          </w:tcPr>
          <w:p w14:paraId="41835124" w14:textId="77777777" w:rsidR="009B26CB" w:rsidRDefault="00861E95">
            <w:pPr>
              <w:spacing w:after="0" w:line="259" w:lineRule="auto"/>
              <w:ind w:left="9" w:right="0" w:firstLine="0"/>
              <w:jc w:val="center"/>
            </w:pPr>
            <w:r>
              <w:rPr>
                <w:b/>
              </w:rPr>
              <w:t xml:space="preserve">SEVERE </w:t>
            </w:r>
          </w:p>
        </w:tc>
      </w:tr>
      <w:tr w:rsidR="009B26CB" w14:paraId="4C4B95A4"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77E6684C" w14:textId="77777777" w:rsidR="009B26CB" w:rsidRDefault="00861E95">
            <w:pPr>
              <w:spacing w:after="0" w:line="259" w:lineRule="auto"/>
              <w:ind w:left="0" w:right="0" w:firstLine="0"/>
            </w:pPr>
            <w:r>
              <w:t xml:space="preserve">Back muscle spasm </w:t>
            </w:r>
          </w:p>
        </w:tc>
        <w:tc>
          <w:tcPr>
            <w:tcW w:w="2143" w:type="dxa"/>
            <w:tcBorders>
              <w:top w:val="single" w:sz="4" w:space="0" w:color="000000"/>
              <w:left w:val="single" w:sz="4" w:space="0" w:color="000000"/>
              <w:bottom w:val="single" w:sz="4" w:space="0" w:color="000000"/>
              <w:right w:val="single" w:sz="4" w:space="0" w:color="000000"/>
            </w:tcBorders>
          </w:tcPr>
          <w:p w14:paraId="5D3C339A"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69948EDB"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33967B1" w14:textId="77777777" w:rsidR="009B26CB" w:rsidRDefault="00861E95">
            <w:pPr>
              <w:spacing w:after="0" w:line="259" w:lineRule="auto"/>
              <w:ind w:left="0" w:right="0" w:firstLine="0"/>
            </w:pPr>
            <w:r>
              <w:t xml:space="preserve"> </w:t>
            </w:r>
          </w:p>
        </w:tc>
      </w:tr>
      <w:tr w:rsidR="009B26CB" w14:paraId="667B0862"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0AB89218" w14:textId="77777777" w:rsidR="009B26CB" w:rsidRDefault="00861E95">
            <w:pPr>
              <w:spacing w:after="0" w:line="259" w:lineRule="auto"/>
              <w:ind w:left="0" w:right="0" w:firstLine="0"/>
            </w:pPr>
            <w:r>
              <w:t xml:space="preserve">Calf cramps </w:t>
            </w:r>
          </w:p>
        </w:tc>
        <w:tc>
          <w:tcPr>
            <w:tcW w:w="2143" w:type="dxa"/>
            <w:tcBorders>
              <w:top w:val="single" w:sz="4" w:space="0" w:color="000000"/>
              <w:left w:val="single" w:sz="4" w:space="0" w:color="000000"/>
              <w:bottom w:val="single" w:sz="4" w:space="0" w:color="000000"/>
              <w:right w:val="single" w:sz="4" w:space="0" w:color="000000"/>
            </w:tcBorders>
          </w:tcPr>
          <w:p w14:paraId="65C96135"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9A31AD2"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148F210" w14:textId="77777777" w:rsidR="009B26CB" w:rsidRDefault="00861E95">
            <w:pPr>
              <w:spacing w:after="0" w:line="259" w:lineRule="auto"/>
              <w:ind w:left="0" w:right="0" w:firstLine="0"/>
            </w:pPr>
            <w:r>
              <w:t xml:space="preserve"> </w:t>
            </w:r>
          </w:p>
        </w:tc>
      </w:tr>
      <w:tr w:rsidR="009B26CB" w14:paraId="4DBA0D2D"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18FD76C4" w14:textId="77777777" w:rsidR="009B26CB" w:rsidRDefault="00861E95">
            <w:pPr>
              <w:spacing w:after="0" w:line="259" w:lineRule="auto"/>
              <w:ind w:left="0" w:right="0" w:firstLine="0"/>
            </w:pPr>
            <w:r>
              <w:t xml:space="preserve">Chest tightness </w:t>
            </w:r>
          </w:p>
        </w:tc>
        <w:tc>
          <w:tcPr>
            <w:tcW w:w="2143" w:type="dxa"/>
            <w:tcBorders>
              <w:top w:val="single" w:sz="4" w:space="0" w:color="000000"/>
              <w:left w:val="single" w:sz="4" w:space="0" w:color="000000"/>
              <w:bottom w:val="single" w:sz="4" w:space="0" w:color="000000"/>
              <w:right w:val="single" w:sz="4" w:space="0" w:color="000000"/>
            </w:tcBorders>
          </w:tcPr>
          <w:p w14:paraId="4EC1F001"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121360D"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2234279" w14:textId="77777777" w:rsidR="009B26CB" w:rsidRDefault="00861E95">
            <w:pPr>
              <w:spacing w:after="0" w:line="259" w:lineRule="auto"/>
              <w:ind w:left="0" w:right="0" w:firstLine="0"/>
            </w:pPr>
            <w:r>
              <w:t xml:space="preserve"> </w:t>
            </w:r>
          </w:p>
        </w:tc>
      </w:tr>
      <w:tr w:rsidR="009B26CB" w14:paraId="7FB523BC" w14:textId="77777777">
        <w:trPr>
          <w:trHeight w:val="377"/>
        </w:trPr>
        <w:tc>
          <w:tcPr>
            <w:tcW w:w="3183" w:type="dxa"/>
            <w:tcBorders>
              <w:top w:val="single" w:sz="4" w:space="0" w:color="000000"/>
              <w:left w:val="single" w:sz="4" w:space="0" w:color="000000"/>
              <w:bottom w:val="single" w:sz="4" w:space="0" w:color="000000"/>
              <w:right w:val="single" w:sz="4" w:space="0" w:color="000000"/>
            </w:tcBorders>
          </w:tcPr>
          <w:p w14:paraId="7598480B" w14:textId="77777777" w:rsidR="009B26CB" w:rsidRDefault="00861E95">
            <w:pPr>
              <w:spacing w:after="0" w:line="259" w:lineRule="auto"/>
              <w:ind w:left="0" w:right="0" w:firstLine="0"/>
            </w:pPr>
            <w:r>
              <w:t xml:space="preserve">Foot cramps </w:t>
            </w:r>
          </w:p>
        </w:tc>
        <w:tc>
          <w:tcPr>
            <w:tcW w:w="2143" w:type="dxa"/>
            <w:tcBorders>
              <w:top w:val="single" w:sz="4" w:space="0" w:color="000000"/>
              <w:left w:val="single" w:sz="4" w:space="0" w:color="000000"/>
              <w:bottom w:val="single" w:sz="4" w:space="0" w:color="000000"/>
              <w:right w:val="single" w:sz="4" w:space="0" w:color="000000"/>
            </w:tcBorders>
          </w:tcPr>
          <w:p w14:paraId="6E10BFE2"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39E44E7"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9C618E0" w14:textId="77777777" w:rsidR="009B26CB" w:rsidRDefault="00861E95">
            <w:pPr>
              <w:spacing w:after="0" w:line="259" w:lineRule="auto"/>
              <w:ind w:left="0" w:right="0" w:firstLine="0"/>
            </w:pPr>
            <w:r>
              <w:t xml:space="preserve"> </w:t>
            </w:r>
          </w:p>
        </w:tc>
      </w:tr>
      <w:tr w:rsidR="009B26CB" w14:paraId="02641779"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6328E5BF" w14:textId="77777777" w:rsidR="009B26CB" w:rsidRDefault="00861E95">
            <w:pPr>
              <w:spacing w:after="0" w:line="259" w:lineRule="auto"/>
              <w:ind w:left="0" w:right="0" w:firstLine="0"/>
            </w:pPr>
            <w:r>
              <w:t xml:space="preserve">Dislocations/subluxations </w:t>
            </w:r>
          </w:p>
        </w:tc>
        <w:tc>
          <w:tcPr>
            <w:tcW w:w="2143" w:type="dxa"/>
            <w:tcBorders>
              <w:top w:val="single" w:sz="4" w:space="0" w:color="000000"/>
              <w:left w:val="single" w:sz="4" w:space="0" w:color="000000"/>
              <w:bottom w:val="single" w:sz="4" w:space="0" w:color="000000"/>
              <w:right w:val="single" w:sz="4" w:space="0" w:color="000000"/>
            </w:tcBorders>
          </w:tcPr>
          <w:p w14:paraId="3302B35E"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A7F4F8"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6D7D14" w14:textId="77777777" w:rsidR="009B26CB" w:rsidRDefault="00861E95">
            <w:pPr>
              <w:spacing w:after="0" w:line="259" w:lineRule="auto"/>
              <w:ind w:left="0" w:right="0" w:firstLine="0"/>
            </w:pPr>
            <w:r>
              <w:t xml:space="preserve"> </w:t>
            </w:r>
          </w:p>
        </w:tc>
      </w:tr>
      <w:tr w:rsidR="009B26CB" w14:paraId="513F0269" w14:textId="77777777">
        <w:trPr>
          <w:trHeight w:val="375"/>
        </w:trPr>
        <w:tc>
          <w:tcPr>
            <w:tcW w:w="3183" w:type="dxa"/>
            <w:tcBorders>
              <w:top w:val="single" w:sz="4" w:space="0" w:color="000000"/>
              <w:left w:val="single" w:sz="4" w:space="0" w:color="000000"/>
              <w:bottom w:val="single" w:sz="4" w:space="0" w:color="000000"/>
              <w:right w:val="single" w:sz="4" w:space="0" w:color="000000"/>
            </w:tcBorders>
          </w:tcPr>
          <w:p w14:paraId="54E54111" w14:textId="77777777" w:rsidR="009B26CB" w:rsidRDefault="00861E95">
            <w:pPr>
              <w:spacing w:after="0" w:line="259" w:lineRule="auto"/>
              <w:ind w:left="0" w:right="0" w:firstLine="0"/>
            </w:pPr>
            <w:r>
              <w:t xml:space="preserve">Joint pain </w:t>
            </w:r>
          </w:p>
        </w:tc>
        <w:tc>
          <w:tcPr>
            <w:tcW w:w="2143" w:type="dxa"/>
            <w:tcBorders>
              <w:top w:val="single" w:sz="4" w:space="0" w:color="000000"/>
              <w:left w:val="single" w:sz="4" w:space="0" w:color="000000"/>
              <w:bottom w:val="single" w:sz="4" w:space="0" w:color="000000"/>
              <w:right w:val="single" w:sz="4" w:space="0" w:color="000000"/>
            </w:tcBorders>
          </w:tcPr>
          <w:p w14:paraId="79FE0749"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16A71C2"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9AEB3C" w14:textId="77777777" w:rsidR="009B26CB" w:rsidRDefault="00861E95">
            <w:pPr>
              <w:spacing w:after="0" w:line="259" w:lineRule="auto"/>
              <w:ind w:left="0" w:right="0" w:firstLine="0"/>
            </w:pPr>
            <w:r>
              <w:t xml:space="preserve"> </w:t>
            </w:r>
          </w:p>
        </w:tc>
      </w:tr>
      <w:tr w:rsidR="009B26CB" w14:paraId="685F1F9D" w14:textId="77777777">
        <w:trPr>
          <w:trHeight w:val="396"/>
        </w:trPr>
        <w:tc>
          <w:tcPr>
            <w:tcW w:w="3183" w:type="dxa"/>
            <w:tcBorders>
              <w:top w:val="single" w:sz="4" w:space="0" w:color="000000"/>
              <w:left w:val="single" w:sz="4" w:space="0" w:color="000000"/>
              <w:bottom w:val="single" w:sz="4" w:space="0" w:color="000000"/>
              <w:right w:val="single" w:sz="4" w:space="0" w:color="000000"/>
            </w:tcBorders>
          </w:tcPr>
          <w:p w14:paraId="794C5706" w14:textId="77777777" w:rsidR="009B26CB" w:rsidRDefault="00861E95">
            <w:pPr>
              <w:spacing w:after="0" w:line="259" w:lineRule="auto"/>
              <w:ind w:left="0" w:right="0" w:firstLine="0"/>
            </w:pPr>
            <w:r>
              <w:t xml:space="preserve">Joint redness </w:t>
            </w:r>
          </w:p>
        </w:tc>
        <w:tc>
          <w:tcPr>
            <w:tcW w:w="2143" w:type="dxa"/>
            <w:tcBorders>
              <w:top w:val="single" w:sz="4" w:space="0" w:color="000000"/>
              <w:left w:val="single" w:sz="4" w:space="0" w:color="000000"/>
              <w:bottom w:val="single" w:sz="4" w:space="0" w:color="000000"/>
              <w:right w:val="single" w:sz="4" w:space="0" w:color="000000"/>
            </w:tcBorders>
          </w:tcPr>
          <w:p w14:paraId="00B37C11"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0AB4776"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5E11E95" w14:textId="77777777" w:rsidR="009B26CB" w:rsidRDefault="00861E95">
            <w:pPr>
              <w:spacing w:after="0" w:line="259" w:lineRule="auto"/>
              <w:ind w:left="0" w:right="0" w:firstLine="0"/>
            </w:pPr>
            <w:r>
              <w:t xml:space="preserve"> </w:t>
            </w:r>
          </w:p>
        </w:tc>
      </w:tr>
      <w:tr w:rsidR="009B26CB" w14:paraId="65275B1A"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244CC7B1" w14:textId="77777777" w:rsidR="009B26CB" w:rsidRDefault="00861E95">
            <w:pPr>
              <w:spacing w:after="0" w:line="259" w:lineRule="auto"/>
              <w:ind w:left="0" w:right="0" w:firstLine="0"/>
            </w:pPr>
            <w:r>
              <w:t xml:space="preserve">Joint stiffness </w:t>
            </w:r>
          </w:p>
        </w:tc>
        <w:tc>
          <w:tcPr>
            <w:tcW w:w="2143" w:type="dxa"/>
            <w:tcBorders>
              <w:top w:val="single" w:sz="4" w:space="0" w:color="000000"/>
              <w:left w:val="single" w:sz="4" w:space="0" w:color="000000"/>
              <w:bottom w:val="single" w:sz="4" w:space="0" w:color="000000"/>
              <w:right w:val="single" w:sz="4" w:space="0" w:color="000000"/>
            </w:tcBorders>
          </w:tcPr>
          <w:p w14:paraId="30959C3B"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6974F7C"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5D12FE6" w14:textId="77777777" w:rsidR="009B26CB" w:rsidRDefault="00861E95">
            <w:pPr>
              <w:spacing w:after="0" w:line="259" w:lineRule="auto"/>
              <w:ind w:left="0" w:right="0" w:firstLine="0"/>
            </w:pPr>
            <w:r>
              <w:t xml:space="preserve"> </w:t>
            </w:r>
          </w:p>
        </w:tc>
      </w:tr>
      <w:tr w:rsidR="009B26CB" w14:paraId="40ABAA2F"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31DED867" w14:textId="77777777" w:rsidR="009B26CB" w:rsidRDefault="00861E95">
            <w:pPr>
              <w:spacing w:after="0" w:line="259" w:lineRule="auto"/>
              <w:ind w:left="0" w:right="0" w:firstLine="0"/>
            </w:pPr>
            <w:r>
              <w:t xml:space="preserve">Muscle pain </w:t>
            </w:r>
          </w:p>
        </w:tc>
        <w:tc>
          <w:tcPr>
            <w:tcW w:w="2143" w:type="dxa"/>
            <w:tcBorders>
              <w:top w:val="single" w:sz="4" w:space="0" w:color="000000"/>
              <w:left w:val="single" w:sz="4" w:space="0" w:color="000000"/>
              <w:bottom w:val="single" w:sz="4" w:space="0" w:color="000000"/>
              <w:right w:val="single" w:sz="4" w:space="0" w:color="000000"/>
            </w:tcBorders>
          </w:tcPr>
          <w:p w14:paraId="4D20A6BB"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8A9406D"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0199667" w14:textId="77777777" w:rsidR="009B26CB" w:rsidRDefault="00861E95">
            <w:pPr>
              <w:spacing w:after="0" w:line="259" w:lineRule="auto"/>
              <w:ind w:left="0" w:right="0" w:firstLine="0"/>
            </w:pPr>
            <w:r>
              <w:t xml:space="preserve"> </w:t>
            </w:r>
          </w:p>
        </w:tc>
      </w:tr>
      <w:tr w:rsidR="009B26CB" w14:paraId="58967D68"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14ACB2D4" w14:textId="77777777" w:rsidR="009B26CB" w:rsidRDefault="00861E95">
            <w:pPr>
              <w:spacing w:after="0" w:line="259" w:lineRule="auto"/>
              <w:ind w:left="0" w:right="0" w:firstLine="0"/>
            </w:pPr>
            <w:r>
              <w:t xml:space="preserve">Muscle spasms </w:t>
            </w:r>
          </w:p>
        </w:tc>
        <w:tc>
          <w:tcPr>
            <w:tcW w:w="2143" w:type="dxa"/>
            <w:tcBorders>
              <w:top w:val="single" w:sz="4" w:space="0" w:color="000000"/>
              <w:left w:val="single" w:sz="4" w:space="0" w:color="000000"/>
              <w:bottom w:val="single" w:sz="4" w:space="0" w:color="000000"/>
              <w:right w:val="single" w:sz="4" w:space="0" w:color="000000"/>
            </w:tcBorders>
          </w:tcPr>
          <w:p w14:paraId="40553C1E"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0F02138"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7371E69" w14:textId="77777777" w:rsidR="009B26CB" w:rsidRDefault="00861E95">
            <w:pPr>
              <w:spacing w:after="0" w:line="259" w:lineRule="auto"/>
              <w:ind w:left="0" w:right="0" w:firstLine="0"/>
            </w:pPr>
            <w:r>
              <w:t xml:space="preserve"> </w:t>
            </w:r>
          </w:p>
        </w:tc>
      </w:tr>
      <w:tr w:rsidR="009B26CB" w14:paraId="0498C487" w14:textId="77777777">
        <w:trPr>
          <w:trHeight w:val="377"/>
        </w:trPr>
        <w:tc>
          <w:tcPr>
            <w:tcW w:w="3183" w:type="dxa"/>
            <w:tcBorders>
              <w:top w:val="single" w:sz="4" w:space="0" w:color="000000"/>
              <w:left w:val="single" w:sz="4" w:space="0" w:color="000000"/>
              <w:bottom w:val="single" w:sz="4" w:space="0" w:color="000000"/>
              <w:right w:val="single" w:sz="4" w:space="0" w:color="000000"/>
            </w:tcBorders>
          </w:tcPr>
          <w:p w14:paraId="2055E1C4" w14:textId="77777777" w:rsidR="009B26CB" w:rsidRDefault="00861E95">
            <w:pPr>
              <w:spacing w:after="0" w:line="259" w:lineRule="auto"/>
              <w:ind w:left="0" w:right="0" w:firstLine="0"/>
            </w:pPr>
            <w:r>
              <w:t xml:space="preserve">Muscle stiffness </w:t>
            </w:r>
          </w:p>
        </w:tc>
        <w:tc>
          <w:tcPr>
            <w:tcW w:w="2143" w:type="dxa"/>
            <w:tcBorders>
              <w:top w:val="single" w:sz="4" w:space="0" w:color="000000"/>
              <w:left w:val="single" w:sz="4" w:space="0" w:color="000000"/>
              <w:bottom w:val="single" w:sz="4" w:space="0" w:color="000000"/>
              <w:right w:val="single" w:sz="4" w:space="0" w:color="000000"/>
            </w:tcBorders>
          </w:tcPr>
          <w:p w14:paraId="19C2CDA9"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61587B5F"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A81E772" w14:textId="77777777" w:rsidR="009B26CB" w:rsidRDefault="00861E95">
            <w:pPr>
              <w:spacing w:after="0" w:line="259" w:lineRule="auto"/>
              <w:ind w:left="0" w:right="0" w:firstLine="0"/>
            </w:pPr>
            <w:r>
              <w:t xml:space="preserve"> </w:t>
            </w:r>
          </w:p>
        </w:tc>
      </w:tr>
      <w:tr w:rsidR="009B26CB" w14:paraId="22C53E13"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73B826C9" w14:textId="77777777" w:rsidR="009B26CB" w:rsidRDefault="00861E95">
            <w:pPr>
              <w:spacing w:after="0" w:line="259" w:lineRule="auto"/>
              <w:ind w:left="0" w:right="0" w:firstLine="0"/>
            </w:pPr>
            <w:r>
              <w:t xml:space="preserve">Muscle twitches: </w:t>
            </w:r>
          </w:p>
        </w:tc>
        <w:tc>
          <w:tcPr>
            <w:tcW w:w="2143" w:type="dxa"/>
            <w:tcBorders>
              <w:top w:val="single" w:sz="4" w:space="0" w:color="000000"/>
              <w:left w:val="single" w:sz="4" w:space="0" w:color="000000"/>
              <w:bottom w:val="single" w:sz="4" w:space="0" w:color="000000"/>
              <w:right w:val="single" w:sz="4" w:space="0" w:color="000000"/>
            </w:tcBorders>
          </w:tcPr>
          <w:p w14:paraId="7AB4F29D"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ACC6C25"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F5D8BB3" w14:textId="77777777" w:rsidR="009B26CB" w:rsidRDefault="00861E95">
            <w:pPr>
              <w:spacing w:after="0" w:line="259" w:lineRule="auto"/>
              <w:ind w:left="0" w:right="0" w:firstLine="0"/>
            </w:pPr>
            <w:r>
              <w:t xml:space="preserve"> </w:t>
            </w:r>
          </w:p>
        </w:tc>
      </w:tr>
      <w:tr w:rsidR="009B26CB" w14:paraId="4214FBAA"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03EB35E6" w14:textId="77777777" w:rsidR="009B26CB" w:rsidRDefault="00861E95">
            <w:pPr>
              <w:spacing w:after="0" w:line="259" w:lineRule="auto"/>
              <w:ind w:left="0" w:right="0" w:firstLine="0"/>
            </w:pPr>
            <w:r>
              <w:t xml:space="preserve"> -Around the eyes </w:t>
            </w:r>
          </w:p>
        </w:tc>
        <w:tc>
          <w:tcPr>
            <w:tcW w:w="2143" w:type="dxa"/>
            <w:tcBorders>
              <w:top w:val="single" w:sz="4" w:space="0" w:color="000000"/>
              <w:left w:val="single" w:sz="4" w:space="0" w:color="000000"/>
              <w:bottom w:val="single" w:sz="4" w:space="0" w:color="000000"/>
              <w:right w:val="single" w:sz="4" w:space="0" w:color="000000"/>
            </w:tcBorders>
          </w:tcPr>
          <w:p w14:paraId="717F679B"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FB6A835"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D5FDFAE" w14:textId="77777777" w:rsidR="009B26CB" w:rsidRDefault="00861E95">
            <w:pPr>
              <w:spacing w:after="0" w:line="259" w:lineRule="auto"/>
              <w:ind w:left="0" w:right="0" w:firstLine="0"/>
            </w:pPr>
            <w:r>
              <w:t xml:space="preserve"> </w:t>
            </w:r>
          </w:p>
        </w:tc>
      </w:tr>
      <w:tr w:rsidR="009B26CB" w14:paraId="36C83FB0" w14:textId="77777777">
        <w:trPr>
          <w:trHeight w:val="375"/>
        </w:trPr>
        <w:tc>
          <w:tcPr>
            <w:tcW w:w="3183" w:type="dxa"/>
            <w:tcBorders>
              <w:top w:val="single" w:sz="4" w:space="0" w:color="000000"/>
              <w:left w:val="single" w:sz="4" w:space="0" w:color="000000"/>
              <w:bottom w:val="single" w:sz="4" w:space="0" w:color="000000"/>
              <w:right w:val="single" w:sz="4" w:space="0" w:color="000000"/>
            </w:tcBorders>
          </w:tcPr>
          <w:p w14:paraId="3A07805A" w14:textId="77777777" w:rsidR="009B26CB" w:rsidRDefault="00861E95">
            <w:pPr>
              <w:spacing w:after="0" w:line="259" w:lineRule="auto"/>
              <w:ind w:left="0" w:right="0" w:firstLine="0"/>
            </w:pPr>
            <w:r>
              <w:t xml:space="preserve"> -In the arms in Legs </w:t>
            </w:r>
          </w:p>
        </w:tc>
        <w:tc>
          <w:tcPr>
            <w:tcW w:w="2143" w:type="dxa"/>
            <w:tcBorders>
              <w:top w:val="single" w:sz="4" w:space="0" w:color="000000"/>
              <w:left w:val="single" w:sz="4" w:space="0" w:color="000000"/>
              <w:bottom w:val="single" w:sz="4" w:space="0" w:color="000000"/>
              <w:right w:val="single" w:sz="4" w:space="0" w:color="000000"/>
            </w:tcBorders>
          </w:tcPr>
          <w:p w14:paraId="4CD3BD22"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20BA348"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383EA81" w14:textId="77777777" w:rsidR="009B26CB" w:rsidRDefault="00861E95">
            <w:pPr>
              <w:spacing w:after="0" w:line="259" w:lineRule="auto"/>
              <w:ind w:left="0" w:right="0" w:firstLine="0"/>
            </w:pPr>
            <w:r>
              <w:t xml:space="preserve"> </w:t>
            </w:r>
          </w:p>
        </w:tc>
      </w:tr>
      <w:tr w:rsidR="009B26CB" w14:paraId="76B18101" w14:textId="77777777">
        <w:trPr>
          <w:trHeight w:val="377"/>
        </w:trPr>
        <w:tc>
          <w:tcPr>
            <w:tcW w:w="3183" w:type="dxa"/>
            <w:tcBorders>
              <w:top w:val="single" w:sz="4" w:space="0" w:color="000000"/>
              <w:left w:val="single" w:sz="4" w:space="0" w:color="000000"/>
              <w:bottom w:val="single" w:sz="4" w:space="0" w:color="000000"/>
              <w:right w:val="single" w:sz="4" w:space="0" w:color="000000"/>
            </w:tcBorders>
          </w:tcPr>
          <w:p w14:paraId="3B402133" w14:textId="77777777" w:rsidR="009B26CB" w:rsidRDefault="00861E95">
            <w:pPr>
              <w:spacing w:after="0" w:line="259" w:lineRule="auto"/>
              <w:ind w:left="0" w:right="0" w:firstLine="0"/>
            </w:pPr>
            <w:r>
              <w:t xml:space="preserve">Muscle weakness </w:t>
            </w:r>
          </w:p>
        </w:tc>
        <w:tc>
          <w:tcPr>
            <w:tcW w:w="2143" w:type="dxa"/>
            <w:tcBorders>
              <w:top w:val="single" w:sz="4" w:space="0" w:color="000000"/>
              <w:left w:val="single" w:sz="4" w:space="0" w:color="000000"/>
              <w:bottom w:val="single" w:sz="4" w:space="0" w:color="000000"/>
              <w:right w:val="single" w:sz="4" w:space="0" w:color="000000"/>
            </w:tcBorders>
          </w:tcPr>
          <w:p w14:paraId="26466856"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61D77AB"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384BF73" w14:textId="77777777" w:rsidR="009B26CB" w:rsidRDefault="00861E95">
            <w:pPr>
              <w:spacing w:after="0" w:line="259" w:lineRule="auto"/>
              <w:ind w:left="0" w:right="0" w:firstLine="0"/>
            </w:pPr>
            <w:r>
              <w:t xml:space="preserve"> </w:t>
            </w:r>
          </w:p>
        </w:tc>
      </w:tr>
      <w:tr w:rsidR="009B26CB" w14:paraId="60F68D34"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12AF0897" w14:textId="77777777" w:rsidR="009B26CB" w:rsidRDefault="00861E95">
            <w:pPr>
              <w:spacing w:after="0" w:line="259" w:lineRule="auto"/>
              <w:ind w:left="0" w:right="0" w:firstLine="0"/>
            </w:pPr>
            <w:r>
              <w:t xml:space="preserve">Neck muscle spasm </w:t>
            </w:r>
          </w:p>
        </w:tc>
        <w:tc>
          <w:tcPr>
            <w:tcW w:w="2143" w:type="dxa"/>
            <w:tcBorders>
              <w:top w:val="single" w:sz="4" w:space="0" w:color="000000"/>
              <w:left w:val="single" w:sz="4" w:space="0" w:color="000000"/>
              <w:bottom w:val="single" w:sz="4" w:space="0" w:color="000000"/>
              <w:right w:val="single" w:sz="4" w:space="0" w:color="000000"/>
            </w:tcBorders>
          </w:tcPr>
          <w:p w14:paraId="5FE93AD5"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182DD24"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46A66CC" w14:textId="77777777" w:rsidR="009B26CB" w:rsidRDefault="00861E95">
            <w:pPr>
              <w:spacing w:after="0" w:line="259" w:lineRule="auto"/>
              <w:ind w:left="0" w:right="0" w:firstLine="0"/>
            </w:pPr>
            <w:r>
              <w:t xml:space="preserve"> </w:t>
            </w:r>
          </w:p>
        </w:tc>
      </w:tr>
      <w:tr w:rsidR="009B26CB" w14:paraId="44794DB5"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6D93EFB6" w14:textId="77777777" w:rsidR="009B26CB" w:rsidRDefault="00861E95">
            <w:pPr>
              <w:spacing w:after="0" w:line="259" w:lineRule="auto"/>
              <w:ind w:left="0" w:right="0" w:firstLine="0"/>
            </w:pPr>
            <w:r>
              <w:t xml:space="preserve">Tendonitis </w:t>
            </w:r>
          </w:p>
        </w:tc>
        <w:tc>
          <w:tcPr>
            <w:tcW w:w="2143" w:type="dxa"/>
            <w:tcBorders>
              <w:top w:val="single" w:sz="4" w:space="0" w:color="000000"/>
              <w:left w:val="single" w:sz="4" w:space="0" w:color="000000"/>
              <w:bottom w:val="single" w:sz="4" w:space="0" w:color="000000"/>
              <w:right w:val="single" w:sz="4" w:space="0" w:color="000000"/>
            </w:tcBorders>
          </w:tcPr>
          <w:p w14:paraId="5F600191"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128F99C"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BFC98A9" w14:textId="77777777" w:rsidR="009B26CB" w:rsidRDefault="00861E95">
            <w:pPr>
              <w:spacing w:after="0" w:line="259" w:lineRule="auto"/>
              <w:ind w:left="0" w:right="0" w:firstLine="0"/>
            </w:pPr>
            <w:r>
              <w:t xml:space="preserve"> </w:t>
            </w:r>
          </w:p>
        </w:tc>
      </w:tr>
      <w:tr w:rsidR="009B26CB" w14:paraId="39C87BC0"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7CA6F493" w14:textId="77777777" w:rsidR="009B26CB" w:rsidRDefault="00861E95">
            <w:pPr>
              <w:spacing w:after="0" w:line="259" w:lineRule="auto"/>
              <w:ind w:left="0" w:right="0" w:firstLine="0"/>
            </w:pPr>
            <w:r>
              <w:t xml:space="preserve">Tension headaches </w:t>
            </w:r>
          </w:p>
        </w:tc>
        <w:tc>
          <w:tcPr>
            <w:tcW w:w="2143" w:type="dxa"/>
            <w:tcBorders>
              <w:top w:val="single" w:sz="4" w:space="0" w:color="000000"/>
              <w:left w:val="single" w:sz="4" w:space="0" w:color="000000"/>
              <w:bottom w:val="single" w:sz="4" w:space="0" w:color="000000"/>
              <w:right w:val="single" w:sz="4" w:space="0" w:color="000000"/>
            </w:tcBorders>
          </w:tcPr>
          <w:p w14:paraId="2C01AF6D"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7B3C489"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68790BD" w14:textId="77777777" w:rsidR="009B26CB" w:rsidRDefault="00861E95">
            <w:pPr>
              <w:spacing w:after="0" w:line="259" w:lineRule="auto"/>
              <w:ind w:left="0" w:right="0" w:firstLine="0"/>
            </w:pPr>
            <w:r>
              <w:t xml:space="preserve"> </w:t>
            </w:r>
          </w:p>
        </w:tc>
      </w:tr>
      <w:tr w:rsidR="009B26CB" w14:paraId="62669A70" w14:textId="77777777">
        <w:trPr>
          <w:trHeight w:val="377"/>
        </w:trPr>
        <w:tc>
          <w:tcPr>
            <w:tcW w:w="3183" w:type="dxa"/>
            <w:tcBorders>
              <w:top w:val="single" w:sz="4" w:space="0" w:color="000000"/>
              <w:left w:val="single" w:sz="4" w:space="0" w:color="000000"/>
              <w:bottom w:val="single" w:sz="4" w:space="0" w:color="000000"/>
              <w:right w:val="single" w:sz="4" w:space="0" w:color="000000"/>
            </w:tcBorders>
          </w:tcPr>
          <w:p w14:paraId="5B404D77" w14:textId="77777777" w:rsidR="009B26CB" w:rsidRDefault="00861E95">
            <w:pPr>
              <w:spacing w:after="0" w:line="259" w:lineRule="auto"/>
              <w:ind w:left="0" w:right="0" w:firstLine="0"/>
            </w:pPr>
            <w:r>
              <w:t xml:space="preserve">TMJ problems </w:t>
            </w:r>
          </w:p>
        </w:tc>
        <w:tc>
          <w:tcPr>
            <w:tcW w:w="2143" w:type="dxa"/>
            <w:tcBorders>
              <w:top w:val="single" w:sz="4" w:space="0" w:color="000000"/>
              <w:left w:val="single" w:sz="4" w:space="0" w:color="000000"/>
              <w:bottom w:val="single" w:sz="4" w:space="0" w:color="000000"/>
              <w:right w:val="single" w:sz="4" w:space="0" w:color="000000"/>
            </w:tcBorders>
          </w:tcPr>
          <w:p w14:paraId="4CE8AA77"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4E08813"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D10983" w14:textId="77777777" w:rsidR="009B26CB" w:rsidRDefault="00861E95">
            <w:pPr>
              <w:spacing w:after="0" w:line="259" w:lineRule="auto"/>
              <w:ind w:left="0" w:right="0" w:firstLine="0"/>
            </w:pPr>
            <w:r>
              <w:t xml:space="preserve"> </w:t>
            </w:r>
          </w:p>
        </w:tc>
      </w:tr>
      <w:tr w:rsidR="009B26CB" w14:paraId="420A6146" w14:textId="77777777">
        <w:trPr>
          <w:trHeight w:val="374"/>
        </w:trPr>
        <w:tc>
          <w:tcPr>
            <w:tcW w:w="3183" w:type="dxa"/>
            <w:tcBorders>
              <w:top w:val="single" w:sz="4" w:space="0" w:color="000000"/>
              <w:left w:val="single" w:sz="4" w:space="0" w:color="000000"/>
              <w:bottom w:val="single" w:sz="4" w:space="0" w:color="000000"/>
              <w:right w:val="single" w:sz="4" w:space="0" w:color="000000"/>
            </w:tcBorders>
          </w:tcPr>
          <w:p w14:paraId="153FAF34" w14:textId="77777777" w:rsidR="009B26CB" w:rsidRDefault="00861E95">
            <w:pPr>
              <w:spacing w:after="0" w:line="259" w:lineRule="auto"/>
              <w:ind w:left="0" w:right="0" w:firstLine="0"/>
            </w:pPr>
            <w:r>
              <w:t xml:space="preserve">Others </w:t>
            </w:r>
          </w:p>
        </w:tc>
        <w:tc>
          <w:tcPr>
            <w:tcW w:w="2143" w:type="dxa"/>
            <w:tcBorders>
              <w:top w:val="single" w:sz="4" w:space="0" w:color="000000"/>
              <w:left w:val="single" w:sz="4" w:space="0" w:color="000000"/>
              <w:bottom w:val="single" w:sz="4" w:space="0" w:color="000000"/>
              <w:right w:val="single" w:sz="4" w:space="0" w:color="000000"/>
            </w:tcBorders>
          </w:tcPr>
          <w:p w14:paraId="473122AD" w14:textId="77777777" w:rsidR="009B26CB" w:rsidRDefault="00861E95">
            <w:pPr>
              <w:spacing w:after="0" w:line="259" w:lineRule="auto"/>
              <w:ind w:left="0" w:right="0" w:firstLine="0"/>
            </w:pPr>
            <w: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30C16F2" w14:textId="77777777" w:rsidR="009B26CB" w:rsidRDefault="00861E95">
            <w:pPr>
              <w:spacing w:after="0" w:line="259" w:lineRule="auto"/>
              <w:ind w:left="0" w:right="0" w:firstLine="0"/>
            </w:pPr>
            <w: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1D9226C" w14:textId="77777777" w:rsidR="009B26CB" w:rsidRDefault="00861E95">
            <w:pPr>
              <w:spacing w:after="0" w:line="259" w:lineRule="auto"/>
              <w:ind w:left="0" w:right="0" w:firstLine="0"/>
            </w:pPr>
            <w:r>
              <w:t xml:space="preserve"> </w:t>
            </w:r>
          </w:p>
        </w:tc>
      </w:tr>
    </w:tbl>
    <w:p w14:paraId="4EB4706A" w14:textId="77777777" w:rsidR="009B26CB" w:rsidRDefault="00861E95" w:rsidP="00861E95">
      <w:pPr>
        <w:spacing w:after="321" w:line="258" w:lineRule="auto"/>
        <w:ind w:left="0" w:right="631" w:firstLine="0"/>
      </w:pPr>
      <w:r>
        <w:rPr>
          <w:b/>
          <w:u w:val="single" w:color="000000"/>
        </w:rPr>
        <w:t>For women only:</w:t>
      </w:r>
      <w:r>
        <w:t xml:space="preserve"> </w:t>
      </w:r>
    </w:p>
    <w:p w14:paraId="7B497E1A" w14:textId="77777777" w:rsidR="009B26CB" w:rsidRDefault="00861E95">
      <w:pPr>
        <w:spacing w:after="268"/>
        <w:ind w:left="-5" w:right="0"/>
      </w:pPr>
      <w:r>
        <w:t xml:space="preserve">Have you ever been pregnant? □ Yes □ No </w:t>
      </w:r>
    </w:p>
    <w:p w14:paraId="4D77A55A" w14:textId="77777777" w:rsidR="009B26CB" w:rsidRDefault="00861E95">
      <w:pPr>
        <w:tabs>
          <w:tab w:val="center" w:pos="5144"/>
          <w:tab w:val="center" w:pos="7201"/>
        </w:tabs>
        <w:spacing w:after="274"/>
        <w:ind w:left="-15" w:right="0" w:firstLine="0"/>
      </w:pPr>
      <w:r>
        <w:t xml:space="preserve">Number of miscarriages ______ </w:t>
      </w:r>
      <w:r>
        <w:tab/>
        <w:t xml:space="preserve">Number of terminations ______ </w:t>
      </w:r>
      <w:r>
        <w:tab/>
        <w:t xml:space="preserve"> </w:t>
      </w:r>
    </w:p>
    <w:p w14:paraId="020F5BEB" w14:textId="77777777" w:rsidR="009B26CB" w:rsidRDefault="00861E95">
      <w:pPr>
        <w:spacing w:after="268"/>
        <w:ind w:left="-5" w:right="0"/>
      </w:pPr>
      <w:r>
        <w:t xml:space="preserve">Number of premature births ______ Number of term/live births ______   </w:t>
      </w:r>
    </w:p>
    <w:p w14:paraId="22460144" w14:textId="4469C76C" w:rsidR="009B26CB" w:rsidRDefault="00861E95">
      <w:pPr>
        <w:spacing w:after="291"/>
        <w:ind w:left="-5" w:right="0"/>
      </w:pPr>
      <w:r>
        <w:t>Birth weight of largest baby _____</w:t>
      </w:r>
      <w:r w:rsidR="744BF1D9">
        <w:t>_ Weight</w:t>
      </w:r>
      <w:r>
        <w:t xml:space="preserve"> of smallest baby ______   </w:t>
      </w:r>
    </w:p>
    <w:p w14:paraId="72AB5EB3" w14:textId="448CF564" w:rsidR="009B26CB" w:rsidRDefault="00861E95">
      <w:pPr>
        <w:spacing w:after="0" w:line="362" w:lineRule="auto"/>
        <w:ind w:left="-5" w:right="0"/>
        <w:jc w:val="both"/>
      </w:pPr>
      <w:r>
        <w:t>Did you develop pre-eclampsia or eclampsia (high blood pressure)</w:t>
      </w:r>
      <w:r w:rsidR="01DE0132">
        <w:t xml:space="preserve">? </w:t>
      </w:r>
      <w:r>
        <w:t xml:space="preserve">□ Yes </w:t>
      </w:r>
      <w:r>
        <w:tab/>
        <w:t xml:space="preserve">□ No Are there any </w:t>
      </w:r>
      <w:bookmarkStart w:id="30" w:name="_Int_crNFWSrh"/>
      <w:r>
        <w:t>additional</w:t>
      </w:r>
      <w:bookmarkEnd w:id="30"/>
      <w:r>
        <w:t xml:space="preserve"> complications regarding fertility or pregnancy? □ Yes </w:t>
      </w:r>
      <w:r>
        <w:tab/>
        <w:t xml:space="preserve">□ </w:t>
      </w:r>
      <w:r w:rsidR="731BFF6C">
        <w:t>No If</w:t>
      </w:r>
      <w:r>
        <w:t xml:space="preserve"> yes, please describe. </w:t>
      </w:r>
    </w:p>
    <w:p w14:paraId="335CF76F" w14:textId="77777777" w:rsidR="009B26CB" w:rsidRDefault="00861E95">
      <w:pPr>
        <w:spacing w:after="268"/>
        <w:ind w:left="-5" w:right="0"/>
      </w:pPr>
      <w:r>
        <w:t xml:space="preserve">______________________________________________________________________________ </w:t>
      </w:r>
    </w:p>
    <w:p w14:paraId="108D214A" w14:textId="77777777" w:rsidR="009B26CB" w:rsidRDefault="00861E95">
      <w:pPr>
        <w:tabs>
          <w:tab w:val="center" w:pos="4486"/>
        </w:tabs>
        <w:spacing w:after="274"/>
        <w:ind w:left="-15" w:right="0" w:firstLine="0"/>
      </w:pPr>
      <w:r>
        <w:t xml:space="preserve">Date of last Pap Smear _________ </w:t>
      </w:r>
      <w:r>
        <w:tab/>
        <w:t xml:space="preserve">Normal/Abnormal </w:t>
      </w:r>
    </w:p>
    <w:p w14:paraId="1142BDB2" w14:textId="77777777" w:rsidR="009B26CB" w:rsidRDefault="00861E95">
      <w:pPr>
        <w:spacing w:after="268"/>
        <w:ind w:left="-5" w:right="0"/>
      </w:pPr>
      <w:r>
        <w:t xml:space="preserve">Date of last Mammogram ________ Normal/Abnormal </w:t>
      </w:r>
    </w:p>
    <w:p w14:paraId="487416C7" w14:textId="77777777" w:rsidR="009B26CB" w:rsidRDefault="00861E95">
      <w:pPr>
        <w:spacing w:after="271"/>
        <w:ind w:left="-5" w:right="0"/>
      </w:pPr>
      <w:r>
        <w:t xml:space="preserve">Age of first period _____ Are your periods regular? _____  </w:t>
      </w:r>
    </w:p>
    <w:p w14:paraId="289AA437" w14:textId="77777777" w:rsidR="009B26CB" w:rsidRDefault="00861E95">
      <w:pPr>
        <w:spacing w:after="268"/>
        <w:ind w:left="-5" w:right="0"/>
      </w:pPr>
      <w:r>
        <w:t xml:space="preserve">Average length of menstruation? _______   </w:t>
      </w:r>
    </w:p>
    <w:p w14:paraId="4F9A963D" w14:textId="77777777" w:rsidR="009B26CB" w:rsidRDefault="00861E95">
      <w:pPr>
        <w:tabs>
          <w:tab w:val="center" w:pos="6339"/>
        </w:tabs>
        <w:spacing w:after="274"/>
        <w:ind w:left="-15" w:right="0" w:firstLine="0"/>
      </w:pPr>
      <w:r>
        <w:t xml:space="preserve">Date of last period: ________________ </w:t>
      </w:r>
      <w:r>
        <w:tab/>
        <w:t xml:space="preserve">What is your average cycle length? _____    </w:t>
      </w:r>
    </w:p>
    <w:p w14:paraId="78828E34" w14:textId="77777777" w:rsidR="009B26CB" w:rsidRDefault="00861E95">
      <w:pPr>
        <w:spacing w:after="268"/>
        <w:ind w:left="-5" w:right="0"/>
      </w:pPr>
      <w:r>
        <w:t xml:space="preserve">Would you consider your periods to be heavy or light? ______________ </w:t>
      </w:r>
    </w:p>
    <w:p w14:paraId="43965E3F" w14:textId="77777777" w:rsidR="009B26CB" w:rsidRDefault="00861E95">
      <w:pPr>
        <w:spacing w:after="109"/>
        <w:ind w:left="-5" w:right="0"/>
      </w:pPr>
      <w:r>
        <w:t xml:space="preserve">Do you experience painful cramps or moodiness during menstruation? Please explain. </w:t>
      </w:r>
    </w:p>
    <w:p w14:paraId="7AAA6C60" w14:textId="77777777" w:rsidR="009B26CB" w:rsidRDefault="00861E95">
      <w:pPr>
        <w:spacing w:after="268"/>
        <w:ind w:left="-5" w:right="0"/>
      </w:pPr>
      <w:r>
        <w:t xml:space="preserve">_____________________________________________________________________________ </w:t>
      </w:r>
    </w:p>
    <w:p w14:paraId="770CA8BD" w14:textId="77777777" w:rsidR="009B26CB" w:rsidRDefault="00861E95">
      <w:pPr>
        <w:spacing w:after="268"/>
        <w:ind w:left="-5" w:right="0"/>
      </w:pPr>
      <w:r>
        <w:t xml:space="preserve">______________________________________________________________________________ </w:t>
      </w:r>
    </w:p>
    <w:p w14:paraId="3BB26341" w14:textId="77777777" w:rsidR="009B26CB" w:rsidRDefault="00861E95">
      <w:pPr>
        <w:spacing w:after="274"/>
        <w:ind w:left="-5" w:right="0"/>
      </w:pPr>
      <w:r>
        <w:t xml:space="preserve">Do you spot in between your periods? _________________ </w:t>
      </w:r>
    </w:p>
    <w:p w14:paraId="4596938C" w14:textId="77777777" w:rsidR="009B26CB" w:rsidRDefault="00861E95">
      <w:pPr>
        <w:spacing w:after="315"/>
        <w:ind w:left="-5" w:right="0"/>
      </w:pPr>
      <w:r>
        <w:t xml:space="preserve">Do you experience increased stool frequency or diarrhea at the onset of your period? □ Yes □ No   </w:t>
      </w:r>
    </w:p>
    <w:p w14:paraId="3CA74105" w14:textId="77777777" w:rsidR="009B26CB" w:rsidRDefault="00861E95">
      <w:pPr>
        <w:spacing w:after="268"/>
        <w:ind w:left="-5" w:right="0"/>
      </w:pPr>
      <w:r>
        <w:t xml:space="preserve">Do you currently use contraception? □ Yes   □ No   </w:t>
      </w:r>
    </w:p>
    <w:p w14:paraId="77762A84" w14:textId="77777777" w:rsidR="009B26CB" w:rsidRDefault="00861E95">
      <w:pPr>
        <w:spacing w:after="2" w:line="496" w:lineRule="auto"/>
        <w:ind w:left="-5" w:right="0"/>
      </w:pPr>
      <w:r>
        <w:t xml:space="preserve">Current birth controlled used:  _____________________________________________________ What birth control have you used in the past? _________________________________________ </w:t>
      </w:r>
    </w:p>
    <w:p w14:paraId="0B49F1A8" w14:textId="77777777" w:rsidR="009B26CB" w:rsidRDefault="00861E95">
      <w:pPr>
        <w:spacing w:after="107"/>
        <w:ind w:left="-5" w:right="0"/>
      </w:pPr>
      <w:r>
        <w:t xml:space="preserve">Do you experience yeast infections or urinary tract infections? Please explain. </w:t>
      </w:r>
    </w:p>
    <w:p w14:paraId="2EC87C7E" w14:textId="77777777" w:rsidR="009B26CB" w:rsidRDefault="00861E95">
      <w:pPr>
        <w:spacing w:after="268"/>
        <w:ind w:left="-5" w:right="0"/>
      </w:pPr>
      <w:r>
        <w:t xml:space="preserve">______________________________________________________________________________ </w:t>
      </w:r>
    </w:p>
    <w:p w14:paraId="5C5CCC08" w14:textId="77777777" w:rsidR="009B26CB" w:rsidRDefault="00861E95">
      <w:pPr>
        <w:spacing w:after="268"/>
        <w:ind w:left="-5" w:right="0"/>
      </w:pPr>
      <w:r>
        <w:t xml:space="preserve">Reached or approaching menopause? Please explain: ___________________________________ </w:t>
      </w:r>
    </w:p>
    <w:p w14:paraId="6F0C3C13" w14:textId="77777777" w:rsidR="009B26CB" w:rsidRDefault="00861E95">
      <w:pPr>
        <w:spacing w:after="270"/>
        <w:ind w:left="-5" w:right="0"/>
      </w:pPr>
      <w:r>
        <w:t xml:space="preserve">If yes, age of last period. _________ </w:t>
      </w:r>
    </w:p>
    <w:p w14:paraId="436997B1" w14:textId="231203EC" w:rsidR="009B26CB" w:rsidRDefault="00861E95">
      <w:pPr>
        <w:spacing w:after="268"/>
        <w:ind w:left="-5" w:right="0"/>
      </w:pPr>
      <w:r>
        <w:t>If you are menopausal, are you having symptoms? Please explain</w:t>
      </w:r>
      <w:r w:rsidR="32ED28A3">
        <w:t xml:space="preserve">? </w:t>
      </w:r>
    </w:p>
    <w:p w14:paraId="44ED45A1" w14:textId="77777777" w:rsidR="009B26CB" w:rsidRDefault="00861E95">
      <w:pPr>
        <w:spacing w:after="279"/>
        <w:ind w:left="-5" w:right="0"/>
      </w:pPr>
      <w:r>
        <w:t xml:space="preserve">______________________________________________________________________________ </w:t>
      </w:r>
    </w:p>
    <w:p w14:paraId="5D9513A5" w14:textId="363BC566" w:rsidR="009B26CB" w:rsidRDefault="00861E95">
      <w:pPr>
        <w:ind w:left="-5" w:right="0"/>
      </w:pPr>
      <w:r>
        <w:t>Are you using hormone replacement therapy</w:t>
      </w:r>
      <w:r w:rsidR="593F1BC0">
        <w:t xml:space="preserve">? </w:t>
      </w:r>
      <w:r>
        <w:t xml:space="preserve">□ Yes   □ No   </w:t>
      </w:r>
    </w:p>
    <w:p w14:paraId="3B1F78D5" w14:textId="77777777" w:rsidR="009B26CB" w:rsidRDefault="00861E95">
      <w:pPr>
        <w:spacing w:after="107"/>
        <w:ind w:left="-5" w:right="0"/>
      </w:pPr>
      <w:r>
        <w:t xml:space="preserve">If yes, which type and dosages? </w:t>
      </w:r>
    </w:p>
    <w:p w14:paraId="416B5FB1" w14:textId="77777777" w:rsidR="009B26CB" w:rsidRDefault="00861E95">
      <w:pPr>
        <w:spacing w:after="270"/>
        <w:ind w:left="-5" w:right="0"/>
      </w:pPr>
      <w:r>
        <w:t xml:space="preserve">______________________________________________________________________________ </w:t>
      </w:r>
    </w:p>
    <w:p w14:paraId="4F42DABF" w14:textId="77777777" w:rsidR="009B26CB" w:rsidRDefault="00861E95">
      <w:pPr>
        <w:spacing w:after="107"/>
        <w:ind w:left="-5" w:right="0"/>
      </w:pPr>
      <w:r>
        <w:t xml:space="preserve">How long have you been using hormone replacement therapy (if applicable)? </w:t>
      </w:r>
    </w:p>
    <w:p w14:paraId="52CEBC3C" w14:textId="77777777" w:rsidR="009B26CB" w:rsidRDefault="00861E95">
      <w:pPr>
        <w:spacing w:after="268"/>
        <w:ind w:left="-5" w:right="0"/>
      </w:pPr>
      <w:r>
        <w:t xml:space="preserve">______________________________________________________________________________ </w:t>
      </w:r>
    </w:p>
    <w:p w14:paraId="60182462" w14:textId="77777777" w:rsidR="009B26CB" w:rsidRDefault="00861E95">
      <w:pPr>
        <w:spacing w:after="315"/>
        <w:ind w:left="-5" w:right="0"/>
      </w:pPr>
      <w:r>
        <w:t xml:space="preserve">Do you have any of the following currently or in the past (circle all that apply)? </w:t>
      </w:r>
    </w:p>
    <w:p w14:paraId="1938B499" w14:textId="77777777" w:rsidR="009B26CB" w:rsidRDefault="00861E95">
      <w:pPr>
        <w:spacing w:after="309"/>
        <w:ind w:left="-5" w:right="0"/>
      </w:pPr>
      <w:r>
        <w:t xml:space="preserve">Hot flashes ● PMS ● Cramps ● Tender breasts ● Infertility ● PCOS ● Endometriosis  </w:t>
      </w:r>
    </w:p>
    <w:p w14:paraId="2F7501C3" w14:textId="273EA959" w:rsidR="009B26CB" w:rsidRDefault="00861E95">
      <w:pPr>
        <w:spacing w:after="0" w:line="512" w:lineRule="auto"/>
        <w:ind w:left="-5" w:right="774"/>
      </w:pPr>
      <w:r>
        <w:t xml:space="preserve">Uterine polyps ● Uterine fibroids ● Breast/ovarian/uterine cancer ● Facial hair growth  </w:t>
      </w:r>
      <w:r w:rsidR="007118D1">
        <w:t xml:space="preserve"> </w:t>
      </w:r>
      <w:r>
        <w:t xml:space="preserve">● Hypothyroidism ●Migraines ● Hysterectomy  </w:t>
      </w:r>
    </w:p>
    <w:p w14:paraId="36D167D0" w14:textId="77777777" w:rsidR="009B26CB" w:rsidRDefault="00861E95">
      <w:pPr>
        <w:spacing w:after="158" w:line="259" w:lineRule="auto"/>
        <w:ind w:left="0" w:right="0" w:firstLine="0"/>
      </w:pPr>
      <w:r>
        <w:t xml:space="preserve"> </w:t>
      </w:r>
    </w:p>
    <w:p w14:paraId="1A886577" w14:textId="77777777" w:rsidR="009B26CB" w:rsidRDefault="00861E95">
      <w:pPr>
        <w:spacing w:after="158" w:line="258" w:lineRule="auto"/>
        <w:ind w:left="-5" w:right="631"/>
      </w:pPr>
      <w:r>
        <w:rPr>
          <w:b/>
          <w:u w:val="single" w:color="000000"/>
        </w:rPr>
        <w:t>For Men Only</w:t>
      </w:r>
      <w:r>
        <w:rPr>
          <w:b/>
        </w:rPr>
        <w:t xml:space="preserve"> </w:t>
      </w:r>
    </w:p>
    <w:p w14:paraId="7DA943F8" w14:textId="77777777" w:rsidR="009B26CB" w:rsidRDefault="00861E95">
      <w:pPr>
        <w:spacing w:after="0"/>
        <w:ind w:left="-5" w:right="0"/>
      </w:pPr>
      <w:r>
        <w:t xml:space="preserve">For men, please </w:t>
      </w:r>
      <w:bookmarkStart w:id="31" w:name="_Int_a3331AdU"/>
      <w:r>
        <w:t>indicate</w:t>
      </w:r>
      <w:bookmarkEnd w:id="31"/>
      <w:r>
        <w:t xml:space="preserve"> any issues with urinary frequency or erectile dysfunction. </w:t>
      </w:r>
    </w:p>
    <w:p w14:paraId="61A174B5" w14:textId="77777777" w:rsidR="009B26CB" w:rsidRDefault="00861E95">
      <w:pPr>
        <w:spacing w:after="0"/>
        <w:ind w:left="-5" w:right="0"/>
      </w:pPr>
      <w:r>
        <w:t>______________________________________________________________________________</w:t>
      </w:r>
    </w:p>
    <w:p w14:paraId="0A072816" w14:textId="77777777" w:rsidR="009B26CB" w:rsidRDefault="00861E95">
      <w:pPr>
        <w:spacing w:after="0"/>
        <w:ind w:left="-5" w:right="0"/>
      </w:pPr>
      <w:r>
        <w:t xml:space="preserve">______________________________________________________________________________ </w:t>
      </w:r>
    </w:p>
    <w:p w14:paraId="4F998FC9" w14:textId="77777777" w:rsidR="009B26CB" w:rsidRDefault="00861E95">
      <w:pPr>
        <w:ind w:left="-5" w:right="0"/>
      </w:pPr>
      <w:r>
        <w:t xml:space="preserve">______________________________________________________________________________ </w:t>
      </w:r>
    </w:p>
    <w:p w14:paraId="512DE9E9" w14:textId="77777777" w:rsidR="009B26CB" w:rsidRDefault="00861E95">
      <w:pPr>
        <w:ind w:left="-5" w:right="0"/>
      </w:pPr>
      <w:r>
        <w:t xml:space="preserve">Do you get regular prostate exams? ________________________________________________ </w:t>
      </w:r>
    </w:p>
    <w:p w14:paraId="69736BF4" w14:textId="77777777" w:rsidR="009B26CB" w:rsidRDefault="00861E95">
      <w:pPr>
        <w:ind w:left="-5" w:right="0"/>
      </w:pPr>
      <w:r>
        <w:t xml:space="preserve">Any history of elevated PSA? _____________________________________________________ </w:t>
      </w:r>
    </w:p>
    <w:p w14:paraId="0C016774" w14:textId="77777777" w:rsidR="009B26CB" w:rsidRDefault="00861E95">
      <w:pPr>
        <w:ind w:left="-5" w:right="0"/>
      </w:pPr>
      <w:r>
        <w:t xml:space="preserve">Any issues with infertility? _______________________________________________________ </w:t>
      </w:r>
    </w:p>
    <w:p w14:paraId="2CEA91A0" w14:textId="77777777" w:rsidR="009B26CB" w:rsidRDefault="00861E95">
      <w:pPr>
        <w:ind w:left="-5" w:right="0"/>
      </w:pPr>
      <w:r>
        <w:t xml:space="preserve">Have you had a vasectomy? ______________________________________________________ </w:t>
      </w:r>
    </w:p>
    <w:p w14:paraId="015C8B5E" w14:textId="5F58755C" w:rsidR="009C4C5D" w:rsidRDefault="00861E95" w:rsidP="2F63576B">
      <w:pPr>
        <w:spacing w:after="159" w:line="259" w:lineRule="auto"/>
        <w:ind w:left="0" w:right="0" w:firstLine="0"/>
      </w:pPr>
      <w:r>
        <w:t xml:space="preserve"> </w:t>
      </w:r>
    </w:p>
    <w:p w14:paraId="371E9C14" w14:textId="3B0BCCFE" w:rsidR="00B11322" w:rsidRDefault="00B11322" w:rsidP="2F63576B">
      <w:pPr>
        <w:spacing w:after="159" w:line="259" w:lineRule="auto"/>
        <w:ind w:left="0" w:right="0" w:firstLine="0"/>
        <w:rPr>
          <w:b/>
          <w:bCs/>
          <w:u w:val="single"/>
        </w:rPr>
      </w:pPr>
      <w:r w:rsidRPr="00F45A54">
        <w:rPr>
          <w:b/>
          <w:bCs/>
          <w:u w:val="single"/>
        </w:rPr>
        <w:t xml:space="preserve">Covid </w:t>
      </w:r>
      <w:r w:rsidR="00F45A54" w:rsidRPr="00F45A54">
        <w:rPr>
          <w:b/>
          <w:bCs/>
          <w:u w:val="single"/>
        </w:rPr>
        <w:t>Assessment</w:t>
      </w:r>
    </w:p>
    <w:p w14:paraId="5236AC2E" w14:textId="7FD59ED6" w:rsidR="00F45A54" w:rsidRDefault="00F45A54" w:rsidP="2F63576B">
      <w:pPr>
        <w:spacing w:after="159" w:line="259" w:lineRule="auto"/>
        <w:ind w:left="0" w:right="0" w:firstLine="0"/>
      </w:pPr>
      <w:r>
        <w:t>Have you been infected with Covid and if so please list dates of infections: _____________________________________________________________________________</w:t>
      </w:r>
    </w:p>
    <w:p w14:paraId="20337613" w14:textId="2348B044" w:rsidR="00F45A54" w:rsidRDefault="00F45A54" w:rsidP="2F63576B">
      <w:pPr>
        <w:spacing w:after="159" w:line="259" w:lineRule="auto"/>
        <w:ind w:left="0" w:right="0" w:firstLine="0"/>
      </w:pPr>
      <w:r>
        <w:t xml:space="preserve">Have you been vaccinated for Covid and if so please list dates, lot number and </w:t>
      </w:r>
      <w:r w:rsidR="00C91088">
        <w:t>manufacturer___________________________________________________________________</w:t>
      </w:r>
    </w:p>
    <w:p w14:paraId="7D3B1980" w14:textId="2D5143C5" w:rsidR="00B11322" w:rsidRDefault="00C91088" w:rsidP="2F63576B">
      <w:pPr>
        <w:spacing w:after="159" w:line="259" w:lineRule="auto"/>
        <w:ind w:left="0" w:right="0" w:firstLine="0"/>
      </w:pPr>
      <w:r>
        <w:t xml:space="preserve">If you answered yes to </w:t>
      </w:r>
      <w:r w:rsidR="00345C46">
        <w:t>either of the above, did you have any side effects from either or are you experiencing any long term impacts that you would like to discuss?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CFC9A" w14:textId="77777777" w:rsidR="00345C46" w:rsidRDefault="00345C46" w:rsidP="2F63576B">
      <w:pPr>
        <w:spacing w:after="159" w:line="259" w:lineRule="auto"/>
        <w:ind w:left="0" w:right="0" w:firstLine="0"/>
      </w:pPr>
    </w:p>
    <w:p w14:paraId="1CF27F9E" w14:textId="14233FA6" w:rsidR="009B26CB" w:rsidRDefault="28CA6C13" w:rsidP="31CD14C1">
      <w:pPr>
        <w:pStyle w:val="Heading1"/>
        <w:ind w:left="0"/>
      </w:pPr>
      <w:r>
        <w:t xml:space="preserve">Digestive Symptoms/Food Patterns </w:t>
      </w:r>
    </w:p>
    <w:p w14:paraId="1E16A1FF" w14:textId="77777777" w:rsidR="009B26CB" w:rsidRDefault="00861E95">
      <w:pPr>
        <w:spacing w:after="119" w:line="259" w:lineRule="auto"/>
        <w:ind w:left="0" w:right="0" w:firstLine="0"/>
      </w:pPr>
      <w:r>
        <w:rPr>
          <w:b/>
          <w:sz w:val="28"/>
        </w:rPr>
        <w:t xml:space="preserve"> </w:t>
      </w:r>
    </w:p>
    <w:p w14:paraId="6551860E" w14:textId="77777777" w:rsidR="009B26CB" w:rsidRDefault="00861E95">
      <w:pPr>
        <w:ind w:left="-5" w:right="0"/>
      </w:pPr>
      <w:r>
        <w:t xml:space="preserve">Are you following a special diet (please check all that apply)? </w:t>
      </w:r>
    </w:p>
    <w:p w14:paraId="0390BFCD" w14:textId="77777777" w:rsidR="009B26CB" w:rsidRDefault="00861E95">
      <w:pPr>
        <w:spacing w:after="0" w:line="259" w:lineRule="auto"/>
        <w:ind w:left="101" w:right="0" w:firstLine="0"/>
      </w:pPr>
      <w:r>
        <w:t xml:space="preserve"> </w:t>
      </w:r>
    </w:p>
    <w:tbl>
      <w:tblPr>
        <w:tblStyle w:val="TableGrid1"/>
        <w:tblW w:w="9702" w:type="dxa"/>
        <w:tblInd w:w="106" w:type="dxa"/>
        <w:tblCellMar>
          <w:top w:w="14" w:type="dxa"/>
          <w:left w:w="108" w:type="dxa"/>
          <w:bottom w:w="6" w:type="dxa"/>
          <w:right w:w="51" w:type="dxa"/>
        </w:tblCellMar>
        <w:tblLook w:val="04A0" w:firstRow="1" w:lastRow="0" w:firstColumn="1" w:lastColumn="0" w:noHBand="0" w:noVBand="1"/>
      </w:tblPr>
      <w:tblGrid>
        <w:gridCol w:w="2619"/>
        <w:gridCol w:w="660"/>
        <w:gridCol w:w="2669"/>
        <w:gridCol w:w="617"/>
        <w:gridCol w:w="2535"/>
        <w:gridCol w:w="602"/>
      </w:tblGrid>
      <w:tr w:rsidR="009B26CB" w14:paraId="6D773A34" w14:textId="77777777" w:rsidTr="7063C37D">
        <w:trPr>
          <w:trHeight w:val="34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AC07C" w14:textId="77777777" w:rsidR="009B26CB" w:rsidRDefault="00861E95">
            <w:pPr>
              <w:spacing w:after="0" w:line="259" w:lineRule="auto"/>
              <w:ind w:left="0" w:right="0" w:firstLine="0"/>
            </w:pPr>
            <w:r>
              <w:t xml:space="preserve">Ovo-Lacto vegetarian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74AE9"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19BC4" w14:textId="77777777" w:rsidR="009B26CB" w:rsidRDefault="00861E95">
            <w:pPr>
              <w:spacing w:after="0" w:line="259" w:lineRule="auto"/>
              <w:ind w:left="0" w:right="0" w:firstLine="0"/>
            </w:pPr>
            <w:r>
              <w:t xml:space="preserve">Vegetarian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1A737"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8A9F1" w14:textId="77777777" w:rsidR="009B26CB" w:rsidRDefault="00861E95">
            <w:pPr>
              <w:spacing w:after="0" w:line="259" w:lineRule="auto"/>
              <w:ind w:left="0" w:right="0" w:firstLine="0"/>
            </w:pPr>
            <w:r>
              <w:t xml:space="preserve">Vegan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C6EE6" w14:textId="77777777" w:rsidR="009B26CB" w:rsidRDefault="00861E95">
            <w:pPr>
              <w:spacing w:after="0" w:line="259" w:lineRule="auto"/>
              <w:ind w:left="0" w:right="0" w:firstLine="0"/>
            </w:pPr>
            <w:r>
              <w:t xml:space="preserve"> </w:t>
            </w:r>
          </w:p>
        </w:tc>
      </w:tr>
      <w:tr w:rsidR="009B26CB" w14:paraId="678D40ED" w14:textId="77777777" w:rsidTr="7063C37D">
        <w:trPr>
          <w:trHeight w:val="34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0D621" w14:textId="77777777" w:rsidR="009B26CB" w:rsidRDefault="00861E95">
            <w:pPr>
              <w:spacing w:after="0" w:line="259" w:lineRule="auto"/>
              <w:ind w:left="0" w:right="0" w:firstLine="0"/>
            </w:pPr>
            <w:r>
              <w:t xml:space="preserve">Dairy-free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5F91"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624A0" w14:textId="77777777" w:rsidR="009B26CB" w:rsidRDefault="00861E95">
            <w:pPr>
              <w:spacing w:after="0" w:line="259" w:lineRule="auto"/>
              <w:ind w:left="0" w:right="0" w:firstLine="0"/>
            </w:pPr>
            <w:r>
              <w:t xml:space="preserve">Gluten-free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FDFE"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7DA75" w14:textId="77777777" w:rsidR="009B26CB" w:rsidRDefault="00861E95">
            <w:pPr>
              <w:spacing w:after="0" w:line="259" w:lineRule="auto"/>
              <w:ind w:left="0" w:right="0" w:firstLine="0"/>
            </w:pPr>
            <w:r>
              <w:t xml:space="preserve">Diabetic/Low sugar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8488" w14:textId="77777777" w:rsidR="009B26CB" w:rsidRDefault="00861E95">
            <w:pPr>
              <w:spacing w:after="0" w:line="259" w:lineRule="auto"/>
              <w:ind w:left="0" w:right="0" w:firstLine="0"/>
            </w:pPr>
            <w:r>
              <w:t xml:space="preserve"> </w:t>
            </w:r>
          </w:p>
        </w:tc>
      </w:tr>
      <w:tr w:rsidR="009B26CB" w14:paraId="530CE86D" w14:textId="77777777" w:rsidTr="7063C37D">
        <w:trPr>
          <w:trHeight w:val="34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B70A" w14:textId="77777777" w:rsidR="009B26CB" w:rsidRDefault="00861E95">
            <w:pPr>
              <w:spacing w:after="0" w:line="259" w:lineRule="auto"/>
              <w:ind w:left="0" w:right="0" w:firstLine="0"/>
            </w:pPr>
            <w:r>
              <w:t xml:space="preserve">Low sodium/DASH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AC68A"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F4FB0" w14:textId="77777777" w:rsidR="009B26CB" w:rsidRDefault="00861E95">
            <w:pPr>
              <w:spacing w:after="0" w:line="259" w:lineRule="auto"/>
              <w:ind w:left="0" w:right="0" w:firstLine="0"/>
            </w:pPr>
            <w:r>
              <w:t xml:space="preserve">Low histamine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0C538"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AA440" w14:textId="77777777" w:rsidR="009B26CB" w:rsidRDefault="00861E95">
            <w:pPr>
              <w:spacing w:after="0" w:line="259" w:lineRule="auto"/>
              <w:ind w:left="0" w:right="0" w:firstLine="0"/>
            </w:pPr>
            <w:r>
              <w:t xml:space="preserve">Low salicylate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BF9DA" w14:textId="77777777" w:rsidR="009B26CB" w:rsidRDefault="00861E95">
            <w:pPr>
              <w:spacing w:after="0" w:line="259" w:lineRule="auto"/>
              <w:ind w:left="0" w:right="0" w:firstLine="0"/>
            </w:pPr>
            <w:r>
              <w:t xml:space="preserve"> </w:t>
            </w:r>
          </w:p>
        </w:tc>
      </w:tr>
      <w:tr w:rsidR="009B26CB" w14:paraId="3945BA37" w14:textId="77777777" w:rsidTr="7063C37D">
        <w:trPr>
          <w:trHeight w:val="34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7B56" w14:textId="77777777" w:rsidR="009B26CB" w:rsidRDefault="00861E95">
            <w:pPr>
              <w:spacing w:after="0" w:line="259" w:lineRule="auto"/>
              <w:ind w:left="0" w:right="0" w:firstLine="0"/>
            </w:pPr>
            <w:r>
              <w:t xml:space="preserve">Low oxalate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14EA3"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8621" w14:textId="77777777" w:rsidR="009B26CB" w:rsidRDefault="00861E95">
            <w:pPr>
              <w:spacing w:after="0" w:line="259" w:lineRule="auto"/>
              <w:ind w:left="0" w:right="0" w:firstLine="0"/>
            </w:pPr>
            <w:r>
              <w:t xml:space="preserve">Low sulfur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5B55"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CA054" w14:textId="77777777" w:rsidR="009B26CB" w:rsidRDefault="00861E95">
            <w:pPr>
              <w:spacing w:after="0" w:line="259" w:lineRule="auto"/>
              <w:ind w:left="0" w:right="0" w:firstLine="0"/>
            </w:pPr>
            <w:r>
              <w:t xml:space="preserve">Low FODMAP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F5ED3" w14:textId="77777777" w:rsidR="009B26CB" w:rsidRDefault="00861E95">
            <w:pPr>
              <w:spacing w:after="0" w:line="259" w:lineRule="auto"/>
              <w:ind w:left="0" w:right="0" w:firstLine="0"/>
            </w:pPr>
            <w:r>
              <w:t xml:space="preserve"> </w:t>
            </w:r>
          </w:p>
        </w:tc>
      </w:tr>
      <w:tr w:rsidR="009B26CB" w14:paraId="7236FD4A" w14:textId="77777777" w:rsidTr="7063C37D">
        <w:trPr>
          <w:trHeight w:val="348"/>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5A998" w14:textId="77777777" w:rsidR="009B26CB" w:rsidRDefault="00861E95">
            <w:pPr>
              <w:spacing w:after="0" w:line="259" w:lineRule="auto"/>
              <w:ind w:left="0" w:right="0" w:firstLine="0"/>
            </w:pPr>
            <w:r>
              <w:t xml:space="preserve">Ketogenic/Keto-adapted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80F59"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1AF16" w14:textId="77777777" w:rsidR="009B26CB" w:rsidRDefault="00861E95">
            <w:pPr>
              <w:spacing w:after="0" w:line="259" w:lineRule="auto"/>
              <w:ind w:left="0" w:right="0" w:firstLine="0"/>
            </w:pPr>
            <w:r>
              <w:t xml:space="preserve">Atkins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AC18"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4EB09" w14:textId="77777777" w:rsidR="009B26CB" w:rsidRDefault="00861E95">
            <w:pPr>
              <w:spacing w:after="0" w:line="259" w:lineRule="auto"/>
              <w:ind w:left="0" w:right="0" w:firstLine="0"/>
            </w:pPr>
            <w:r>
              <w:t xml:space="preserve">Yeast/Mold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99BB2" w14:textId="77777777" w:rsidR="009B26CB" w:rsidRDefault="00861E95">
            <w:pPr>
              <w:spacing w:after="0" w:line="259" w:lineRule="auto"/>
              <w:ind w:left="0" w:right="0" w:firstLine="0"/>
            </w:pPr>
            <w:r>
              <w:t xml:space="preserve"> </w:t>
            </w:r>
          </w:p>
        </w:tc>
      </w:tr>
      <w:tr w:rsidR="009B26CB" w14:paraId="7DE5F171" w14:textId="77777777" w:rsidTr="7063C37D">
        <w:trPr>
          <w:trHeight w:val="34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FE303" w14:textId="77777777" w:rsidR="009B26CB" w:rsidRDefault="00861E95">
            <w:pPr>
              <w:spacing w:after="0" w:line="259" w:lineRule="auto"/>
              <w:ind w:left="0" w:right="0" w:firstLine="0"/>
            </w:pPr>
            <w:r>
              <w:t xml:space="preserve">Specific Carbohydrate </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4CFEC" w14:textId="77777777" w:rsidR="009B26CB" w:rsidRDefault="00861E95">
            <w:pPr>
              <w:spacing w:after="0" w:line="259" w:lineRule="auto"/>
              <w:ind w:left="0" w:right="0" w:firstLine="0"/>
            </w:pPr>
            <w: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93E71" w14:textId="77777777" w:rsidR="009B26CB" w:rsidRDefault="00861E95">
            <w:pPr>
              <w:spacing w:after="0" w:line="259" w:lineRule="auto"/>
              <w:ind w:left="0" w:right="0" w:firstLine="0"/>
            </w:pPr>
            <w:r>
              <w:t xml:space="preserve">Paleo </w:t>
            </w:r>
          </w:p>
        </w:tc>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4740" w14:textId="77777777" w:rsidR="009B26CB" w:rsidRDefault="00861E95">
            <w:pPr>
              <w:spacing w:after="0" w:line="259" w:lineRule="auto"/>
              <w:ind w:left="0" w:right="0" w:firstLine="0"/>
            </w:pPr>
            <w:r>
              <w:t xml:space="preserve"> </w:t>
            </w:r>
          </w:p>
        </w:tc>
        <w:tc>
          <w:tcPr>
            <w:tcW w:w="2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1FB0" w14:textId="77777777" w:rsidR="009B26CB" w:rsidRDefault="00861E95">
            <w:pPr>
              <w:spacing w:after="0" w:line="259" w:lineRule="auto"/>
              <w:ind w:left="0" w:right="0" w:firstLine="0"/>
            </w:pPr>
            <w:r>
              <w:t xml:space="preserve">Autoimmune Paleo </w:t>
            </w:r>
          </w:p>
        </w:tc>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3A10A" w14:textId="77777777" w:rsidR="009B26CB" w:rsidRDefault="00861E95">
            <w:pPr>
              <w:spacing w:after="0" w:line="259" w:lineRule="auto"/>
              <w:ind w:left="0" w:right="0" w:firstLine="0"/>
            </w:pPr>
            <w:r>
              <w:t xml:space="preserve"> </w:t>
            </w:r>
          </w:p>
        </w:tc>
      </w:tr>
      <w:tr w:rsidR="009B26CB" w14:paraId="09A78D4A" w14:textId="77777777" w:rsidTr="7063C37D">
        <w:trPr>
          <w:trHeight w:val="406"/>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6C8325" w14:textId="77777777" w:rsidR="009B26CB" w:rsidRDefault="00861E95">
            <w:pPr>
              <w:spacing w:after="0" w:line="259" w:lineRule="auto"/>
              <w:ind w:left="0" w:right="0" w:firstLine="0"/>
            </w:pPr>
            <w:r>
              <w:t xml:space="preserve">Other, please describe  </w:t>
            </w:r>
          </w:p>
        </w:tc>
        <w:tc>
          <w:tcPr>
            <w:tcW w:w="3329" w:type="dxa"/>
            <w:gridSpan w:val="2"/>
            <w:tcBorders>
              <w:top w:val="single" w:sz="4" w:space="0" w:color="000000" w:themeColor="text1"/>
              <w:left w:val="single" w:sz="4" w:space="0" w:color="000000" w:themeColor="text1"/>
              <w:bottom w:val="single" w:sz="4" w:space="0" w:color="000000" w:themeColor="text1"/>
              <w:right w:val="nil"/>
            </w:tcBorders>
          </w:tcPr>
          <w:p w14:paraId="52F00F76" w14:textId="77777777" w:rsidR="009B26CB" w:rsidRDefault="00861E95">
            <w:pPr>
              <w:spacing w:after="0" w:line="259" w:lineRule="auto"/>
              <w:ind w:left="0" w:right="0" w:firstLine="0"/>
            </w:pPr>
            <w:r>
              <w:t xml:space="preserve"> </w:t>
            </w:r>
          </w:p>
        </w:tc>
        <w:tc>
          <w:tcPr>
            <w:tcW w:w="3754" w:type="dxa"/>
            <w:gridSpan w:val="3"/>
            <w:tcBorders>
              <w:top w:val="single" w:sz="4" w:space="0" w:color="000000" w:themeColor="text1"/>
              <w:left w:val="nil"/>
              <w:bottom w:val="single" w:sz="4" w:space="0" w:color="000000" w:themeColor="text1"/>
              <w:right w:val="single" w:sz="4" w:space="0" w:color="000000" w:themeColor="text1"/>
            </w:tcBorders>
          </w:tcPr>
          <w:p w14:paraId="5E8E06CB" w14:textId="77777777" w:rsidR="009B26CB" w:rsidRDefault="009B26CB">
            <w:pPr>
              <w:spacing w:after="160" w:line="259" w:lineRule="auto"/>
              <w:ind w:left="0" w:right="0" w:firstLine="0"/>
            </w:pPr>
          </w:p>
        </w:tc>
      </w:tr>
      <w:tr w:rsidR="009B26CB" w14:paraId="10CB95CD" w14:textId="77777777" w:rsidTr="7063C37D">
        <w:trPr>
          <w:trHeight w:val="682"/>
        </w:trPr>
        <w:tc>
          <w:tcPr>
            <w:tcW w:w="2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E406CD" w14:textId="77777777" w:rsidR="009B26CB" w:rsidRDefault="00861E95">
            <w:pPr>
              <w:spacing w:after="0" w:line="259" w:lineRule="auto"/>
              <w:ind w:left="0" w:right="0" w:firstLine="0"/>
            </w:pPr>
            <w:r>
              <w:t xml:space="preserve">How long have you been on the diet? </w:t>
            </w:r>
          </w:p>
        </w:tc>
        <w:tc>
          <w:tcPr>
            <w:tcW w:w="3329" w:type="dxa"/>
            <w:gridSpan w:val="2"/>
            <w:tcBorders>
              <w:top w:val="single" w:sz="4" w:space="0" w:color="000000" w:themeColor="text1"/>
              <w:left w:val="single" w:sz="4" w:space="0" w:color="000000" w:themeColor="text1"/>
              <w:bottom w:val="single" w:sz="4" w:space="0" w:color="000000" w:themeColor="text1"/>
              <w:right w:val="nil"/>
            </w:tcBorders>
          </w:tcPr>
          <w:p w14:paraId="75E5EC24" w14:textId="77777777" w:rsidR="009B26CB" w:rsidRDefault="00861E95">
            <w:pPr>
              <w:spacing w:after="0" w:line="259" w:lineRule="auto"/>
              <w:ind w:left="0" w:right="0" w:firstLine="0"/>
            </w:pPr>
            <w:r>
              <w:t xml:space="preserve"> </w:t>
            </w:r>
          </w:p>
        </w:tc>
        <w:tc>
          <w:tcPr>
            <w:tcW w:w="3754" w:type="dxa"/>
            <w:gridSpan w:val="3"/>
            <w:tcBorders>
              <w:top w:val="single" w:sz="4" w:space="0" w:color="000000" w:themeColor="text1"/>
              <w:left w:val="nil"/>
              <w:bottom w:val="single" w:sz="4" w:space="0" w:color="000000" w:themeColor="text1"/>
              <w:right w:val="single" w:sz="4" w:space="0" w:color="000000" w:themeColor="text1"/>
            </w:tcBorders>
          </w:tcPr>
          <w:p w14:paraId="10A12315" w14:textId="77777777" w:rsidR="009B26CB" w:rsidRDefault="009B26CB">
            <w:pPr>
              <w:spacing w:after="160" w:line="259" w:lineRule="auto"/>
              <w:ind w:left="0" w:right="0" w:firstLine="0"/>
            </w:pPr>
          </w:p>
        </w:tc>
      </w:tr>
    </w:tbl>
    <w:p w14:paraId="6D3EA3A6" w14:textId="77777777" w:rsidR="009B26CB" w:rsidRDefault="00861E95">
      <w:pPr>
        <w:spacing w:after="0" w:line="259" w:lineRule="auto"/>
        <w:ind w:left="0" w:right="0" w:firstLine="0"/>
      </w:pPr>
      <w:r>
        <w:t xml:space="preserve"> </w:t>
      </w:r>
    </w:p>
    <w:p w14:paraId="171910C4" w14:textId="77777777" w:rsidR="009B26CB" w:rsidRDefault="00861E95">
      <w:pPr>
        <w:spacing w:after="0"/>
        <w:ind w:left="111" w:right="0"/>
      </w:pPr>
      <w:r>
        <w:t xml:space="preserve">If you could change one thing about your diet to improve your health, what would it be? </w:t>
      </w:r>
    </w:p>
    <w:p w14:paraId="37A4F39D" w14:textId="77777777" w:rsidR="009B26CB" w:rsidRDefault="00861E95">
      <w:pPr>
        <w:spacing w:after="0" w:line="259" w:lineRule="auto"/>
        <w:ind w:left="0" w:right="0" w:firstLine="0"/>
      </w:pPr>
      <w:r>
        <w:t xml:space="preserve"> </w:t>
      </w:r>
    </w:p>
    <w:p w14:paraId="4E22A1A8" w14:textId="77777777" w:rsidR="009B26CB" w:rsidRDefault="00861E95">
      <w:pPr>
        <w:spacing w:after="26" w:line="259" w:lineRule="auto"/>
        <w:ind w:left="0" w:right="0" w:firstLine="0"/>
      </w:pPr>
      <w:r>
        <w:rPr>
          <w:rFonts w:ascii="Calibri" w:eastAsia="Calibri" w:hAnsi="Calibri" w:cs="Calibri"/>
          <w:noProof/>
          <w:sz w:val="22"/>
        </w:rPr>
        <mc:AlternateContent>
          <mc:Choice Requires="wpg">
            <w:drawing>
              <wp:inline distT="0" distB="0" distL="0" distR="0" wp14:anchorId="158E8737" wp14:editId="17E60B25">
                <wp:extent cx="5943600" cy="6096"/>
                <wp:effectExtent l="0" t="0" r="0" b="0"/>
                <wp:docPr id="71495" name="Group 71495"/>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266" name="Shape 5266"/>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F57891" id="Group 71495"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4FwgZkYCAACfBQAA&#10;DgAAAAAAAAAAAAAAAAAuAgAAZHJzL2Uyb0RvYy54bWxQSwECLQAUAAYACAAAACEAWA73qNkAAAAD&#10;AQAADwAAAAAAAAAAAAAAAACgBAAAZHJzL2Rvd25yZXYueG1sUEsFBgAAAAAEAAQA8wAAAKYFAAAA&#10;AA==&#10;">
                <v:shape id="Shape 526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" path="m,l5943600,e" filled="f" strokeweight=".48pt">
                  <v:path arrowok="t" textboxrect="0,0,5943600,0"/>
                </v:shape>
                <w10:anchorlock/>
              </v:group>
            </w:pict>
          </mc:Fallback>
        </mc:AlternateContent>
      </w:r>
    </w:p>
    <w:p w14:paraId="21A078C8" w14:textId="77777777" w:rsidR="009B26CB" w:rsidRDefault="00861E95">
      <w:pPr>
        <w:spacing w:after="0" w:line="259" w:lineRule="auto"/>
        <w:ind w:left="0" w:right="0" w:firstLine="0"/>
      </w:pPr>
      <w:r>
        <w:t xml:space="preserve"> </w:t>
      </w:r>
    </w:p>
    <w:p w14:paraId="244666D3" w14:textId="77777777" w:rsidR="009B26CB" w:rsidRDefault="00861E95">
      <w:pPr>
        <w:spacing w:after="32" w:line="259" w:lineRule="auto"/>
        <w:ind w:left="0" w:right="0" w:firstLine="0"/>
      </w:pPr>
      <w:r>
        <w:rPr>
          <w:rFonts w:ascii="Calibri" w:eastAsia="Calibri" w:hAnsi="Calibri" w:cs="Calibri"/>
          <w:noProof/>
          <w:sz w:val="22"/>
        </w:rPr>
        <mc:AlternateContent>
          <mc:Choice Requires="wpg">
            <w:drawing>
              <wp:inline distT="0" distB="0" distL="0" distR="0" wp14:anchorId="6F464CD3" wp14:editId="76FE384E">
                <wp:extent cx="5943600" cy="6096"/>
                <wp:effectExtent l="0" t="0" r="0" b="0"/>
                <wp:docPr id="71496" name="Group 7149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267" name="Shape 5267"/>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577348" id="Group 71496"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j8ScZkYCAACfBQAA&#10;DgAAAAAAAAAAAAAAAAAuAgAAZHJzL2Uyb0RvYy54bWxQSwECLQAUAAYACAAAACEAWA73qNkAAAAD&#10;AQAADwAAAAAAAAAAAAAAAACgBAAAZHJzL2Rvd25yZXYueG1sUEsFBgAAAAAEAAQA8wAAAKYFAAAA&#10;AA==&#10;">
                <v:shape id="Shape 526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" path="m,l5943600,e" filled="f" strokeweight=".48pt">
                  <v:path arrowok="t" textboxrect="0,0,5943600,0"/>
                </v:shape>
                <w10:anchorlock/>
              </v:group>
            </w:pict>
          </mc:Fallback>
        </mc:AlternateContent>
      </w:r>
    </w:p>
    <w:p w14:paraId="3BE38225" w14:textId="77777777" w:rsidR="009B26CB" w:rsidRDefault="00861E95">
      <w:pPr>
        <w:spacing w:after="14" w:line="259" w:lineRule="auto"/>
        <w:ind w:left="0" w:right="0" w:firstLine="0"/>
      </w:pPr>
      <w:r>
        <w:t xml:space="preserve"> </w:t>
      </w:r>
    </w:p>
    <w:p w14:paraId="2204A8F3" w14:textId="77777777" w:rsidR="009B26CB" w:rsidRDefault="00861E95">
      <w:pPr>
        <w:spacing w:after="0" w:line="259" w:lineRule="auto"/>
        <w:ind w:left="-5" w:right="0"/>
      </w:pPr>
      <w:r>
        <w:rPr>
          <w:b/>
          <w:sz w:val="28"/>
          <w:u w:val="single" w:color="000000"/>
        </w:rPr>
        <w:t>Food Allergy Assessment</w:t>
      </w:r>
      <w:r>
        <w:rPr>
          <w:b/>
          <w:sz w:val="28"/>
        </w:rPr>
        <w:t xml:space="preserve"> </w:t>
      </w:r>
    </w:p>
    <w:p w14:paraId="27D22E26" w14:textId="77777777" w:rsidR="009B26CB" w:rsidRDefault="00861E95">
      <w:pPr>
        <w:spacing w:after="0" w:line="259" w:lineRule="auto"/>
        <w:ind w:left="0" w:right="0" w:firstLine="0"/>
      </w:pPr>
      <w:r>
        <w:t xml:space="preserve"> </w:t>
      </w:r>
    </w:p>
    <w:tbl>
      <w:tblPr>
        <w:tblStyle w:val="TableGrid1"/>
        <w:tblW w:w="9249" w:type="dxa"/>
        <w:tblInd w:w="107" w:type="dxa"/>
        <w:tblCellMar>
          <w:top w:w="13" w:type="dxa"/>
          <w:left w:w="107" w:type="dxa"/>
          <w:right w:w="115" w:type="dxa"/>
        </w:tblCellMar>
        <w:tblLook w:val="04A0" w:firstRow="1" w:lastRow="0" w:firstColumn="1" w:lastColumn="0" w:noHBand="0" w:noVBand="1"/>
      </w:tblPr>
      <w:tblGrid>
        <w:gridCol w:w="2429"/>
        <w:gridCol w:w="2328"/>
        <w:gridCol w:w="2249"/>
        <w:gridCol w:w="2243"/>
      </w:tblGrid>
      <w:tr w:rsidR="009B26CB" w14:paraId="105E9965" w14:textId="77777777">
        <w:trPr>
          <w:trHeight w:val="559"/>
        </w:trPr>
        <w:tc>
          <w:tcPr>
            <w:tcW w:w="2428" w:type="dxa"/>
            <w:tcBorders>
              <w:top w:val="single" w:sz="4" w:space="0" w:color="000000"/>
              <w:left w:val="single" w:sz="4" w:space="0" w:color="000000"/>
              <w:bottom w:val="single" w:sz="4" w:space="0" w:color="000000"/>
              <w:right w:val="single" w:sz="4" w:space="0" w:color="000000"/>
            </w:tcBorders>
            <w:shd w:val="clear" w:color="auto" w:fill="E7E6E6"/>
          </w:tcPr>
          <w:p w14:paraId="4541204D" w14:textId="77777777" w:rsidR="009B26CB" w:rsidRDefault="00861E95">
            <w:pPr>
              <w:spacing w:after="0" w:line="259" w:lineRule="auto"/>
              <w:ind w:left="0" w:right="236" w:firstLine="0"/>
              <w:jc w:val="center"/>
            </w:pPr>
            <w:r>
              <w:rPr>
                <w:b/>
              </w:rPr>
              <w:t xml:space="preserve">Food </w:t>
            </w:r>
          </w:p>
          <w:p w14:paraId="6E810229" w14:textId="77777777" w:rsidR="009B26CB" w:rsidRDefault="00861E95">
            <w:pPr>
              <w:spacing w:after="0" w:line="259" w:lineRule="auto"/>
              <w:ind w:left="38" w:right="0" w:firstLine="0"/>
            </w:pPr>
            <w:r>
              <w:rPr>
                <w:b/>
              </w:rPr>
              <w:t xml:space="preserve">Allergy/Sensitivity </w:t>
            </w:r>
          </w:p>
        </w:tc>
        <w:tc>
          <w:tcPr>
            <w:tcW w:w="2328" w:type="dxa"/>
            <w:tcBorders>
              <w:top w:val="single" w:sz="4" w:space="0" w:color="000000"/>
              <w:left w:val="single" w:sz="4" w:space="0" w:color="000000"/>
              <w:bottom w:val="single" w:sz="4" w:space="0" w:color="000000"/>
              <w:right w:val="single" w:sz="4" w:space="0" w:color="000000"/>
            </w:tcBorders>
            <w:shd w:val="clear" w:color="auto" w:fill="E7E6E6"/>
          </w:tcPr>
          <w:p w14:paraId="663CD714" w14:textId="77777777" w:rsidR="009B26CB" w:rsidRDefault="00861E95">
            <w:pPr>
              <w:spacing w:after="0" w:line="259" w:lineRule="auto"/>
              <w:ind w:left="647" w:right="0" w:hanging="627"/>
            </w:pPr>
            <w:r>
              <w:rPr>
                <w:b/>
              </w:rPr>
              <w:t xml:space="preserve">Anaphylaxis? Yes or </w:t>
            </w:r>
            <w:proofErr w:type="gramStart"/>
            <w:r>
              <w:rPr>
                <w:b/>
              </w:rPr>
              <w:t>No</w:t>
            </w:r>
            <w:proofErr w:type="gramEnd"/>
            <w:r>
              <w:rPr>
                <w:b/>
              </w:rPr>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E7E6E6"/>
          </w:tcPr>
          <w:p w14:paraId="47140197" w14:textId="77777777" w:rsidR="009B26CB" w:rsidRDefault="00861E95">
            <w:pPr>
              <w:spacing w:after="0" w:line="259" w:lineRule="auto"/>
              <w:ind w:left="61" w:right="0" w:firstLine="0"/>
            </w:pPr>
            <w:r>
              <w:rPr>
                <w:b/>
              </w:rPr>
              <w:t xml:space="preserve">Other Reactions </w:t>
            </w:r>
          </w:p>
        </w:tc>
        <w:tc>
          <w:tcPr>
            <w:tcW w:w="2243" w:type="dxa"/>
            <w:tcBorders>
              <w:top w:val="single" w:sz="4" w:space="0" w:color="000000"/>
              <w:left w:val="single" w:sz="4" w:space="0" w:color="000000"/>
              <w:bottom w:val="single" w:sz="4" w:space="0" w:color="000000"/>
              <w:right w:val="single" w:sz="4" w:space="0" w:color="000000"/>
            </w:tcBorders>
            <w:shd w:val="clear" w:color="auto" w:fill="E7E6E6"/>
          </w:tcPr>
          <w:p w14:paraId="658DEA33" w14:textId="77777777" w:rsidR="009B26CB" w:rsidRDefault="00861E95">
            <w:pPr>
              <w:spacing w:after="0" w:line="259" w:lineRule="auto"/>
              <w:ind w:left="150" w:right="0" w:firstLine="0"/>
            </w:pPr>
            <w:r>
              <w:rPr>
                <w:b/>
              </w:rPr>
              <w:t xml:space="preserve">Last Exposure </w:t>
            </w:r>
          </w:p>
        </w:tc>
      </w:tr>
      <w:tr w:rsidR="009B26CB" w14:paraId="7E72DE98" w14:textId="77777777">
        <w:trPr>
          <w:trHeight w:val="407"/>
        </w:trPr>
        <w:tc>
          <w:tcPr>
            <w:tcW w:w="2428" w:type="dxa"/>
            <w:tcBorders>
              <w:top w:val="single" w:sz="4" w:space="0" w:color="000000"/>
              <w:left w:val="single" w:sz="4" w:space="0" w:color="000000"/>
              <w:bottom w:val="single" w:sz="4" w:space="0" w:color="000000"/>
              <w:right w:val="single" w:sz="4" w:space="0" w:color="000000"/>
            </w:tcBorders>
          </w:tcPr>
          <w:p w14:paraId="182F7CA1" w14:textId="77777777" w:rsidR="009B26CB" w:rsidRDefault="00861E95">
            <w:pPr>
              <w:spacing w:after="0" w:line="259" w:lineRule="auto"/>
              <w:ind w:left="0" w:right="0" w:firstLine="0"/>
            </w:pP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70CCE428" w14:textId="77777777" w:rsidR="009B26CB" w:rsidRDefault="00861E95">
            <w:pPr>
              <w:spacing w:after="0" w:line="259" w:lineRule="auto"/>
              <w:ind w:left="1"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F59D128" w14:textId="77777777" w:rsidR="009B26CB" w:rsidRDefault="00861E95">
            <w:pPr>
              <w:spacing w:after="0" w:line="259" w:lineRule="auto"/>
              <w:ind w:left="1" w:right="0" w:firstLine="0"/>
            </w:pPr>
            <w: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3B9EAD6" w14:textId="77777777" w:rsidR="009B26CB" w:rsidRDefault="00861E95">
            <w:pPr>
              <w:spacing w:after="0" w:line="259" w:lineRule="auto"/>
              <w:ind w:left="1" w:right="0" w:firstLine="0"/>
            </w:pPr>
            <w:r>
              <w:t xml:space="preserve"> </w:t>
            </w:r>
          </w:p>
        </w:tc>
      </w:tr>
      <w:tr w:rsidR="009B26CB" w14:paraId="1B3B6ECF" w14:textId="77777777">
        <w:trPr>
          <w:trHeight w:val="406"/>
        </w:trPr>
        <w:tc>
          <w:tcPr>
            <w:tcW w:w="2428" w:type="dxa"/>
            <w:tcBorders>
              <w:top w:val="single" w:sz="4" w:space="0" w:color="000000"/>
              <w:left w:val="single" w:sz="4" w:space="0" w:color="000000"/>
              <w:bottom w:val="single" w:sz="4" w:space="0" w:color="000000"/>
              <w:right w:val="single" w:sz="4" w:space="0" w:color="000000"/>
            </w:tcBorders>
          </w:tcPr>
          <w:p w14:paraId="17D258AB" w14:textId="77777777" w:rsidR="009B26CB" w:rsidRDefault="00861E95">
            <w:pPr>
              <w:spacing w:after="0" w:line="259" w:lineRule="auto"/>
              <w:ind w:left="0" w:right="0" w:firstLine="0"/>
            </w:pP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7BA05DE0" w14:textId="77777777" w:rsidR="009B26CB" w:rsidRDefault="00861E95">
            <w:pPr>
              <w:spacing w:after="0" w:line="259" w:lineRule="auto"/>
              <w:ind w:left="1"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23E5EB3" w14:textId="77777777" w:rsidR="009B26CB" w:rsidRDefault="00861E95">
            <w:pPr>
              <w:spacing w:after="0" w:line="259" w:lineRule="auto"/>
              <w:ind w:left="1" w:right="0" w:firstLine="0"/>
            </w:pPr>
            <w: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DC3CA7A" w14:textId="77777777" w:rsidR="009B26CB" w:rsidRDefault="00861E95">
            <w:pPr>
              <w:spacing w:after="0" w:line="259" w:lineRule="auto"/>
              <w:ind w:left="1" w:right="0" w:firstLine="0"/>
            </w:pPr>
            <w:r>
              <w:t xml:space="preserve"> </w:t>
            </w:r>
          </w:p>
        </w:tc>
      </w:tr>
      <w:tr w:rsidR="009B26CB" w14:paraId="6B88EEA0" w14:textId="77777777">
        <w:trPr>
          <w:trHeight w:val="406"/>
        </w:trPr>
        <w:tc>
          <w:tcPr>
            <w:tcW w:w="2428" w:type="dxa"/>
            <w:tcBorders>
              <w:top w:val="single" w:sz="4" w:space="0" w:color="000000"/>
              <w:left w:val="single" w:sz="4" w:space="0" w:color="000000"/>
              <w:bottom w:val="single" w:sz="4" w:space="0" w:color="000000"/>
              <w:right w:val="single" w:sz="4" w:space="0" w:color="000000"/>
            </w:tcBorders>
          </w:tcPr>
          <w:p w14:paraId="5216AF6C" w14:textId="77777777" w:rsidR="009B26CB" w:rsidRDefault="00861E95">
            <w:pPr>
              <w:spacing w:after="0" w:line="259" w:lineRule="auto"/>
              <w:ind w:left="0" w:right="0" w:firstLine="0"/>
            </w:pP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4B54B33A" w14:textId="77777777" w:rsidR="009B26CB" w:rsidRDefault="00861E95">
            <w:pPr>
              <w:spacing w:after="0" w:line="259" w:lineRule="auto"/>
              <w:ind w:left="1"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B6C8E9E" w14:textId="77777777" w:rsidR="009B26CB" w:rsidRDefault="00861E95">
            <w:pPr>
              <w:spacing w:after="0" w:line="259" w:lineRule="auto"/>
              <w:ind w:left="1" w:right="0" w:firstLine="0"/>
            </w:pPr>
            <w: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5EA7EF01" w14:textId="77777777" w:rsidR="009B26CB" w:rsidRDefault="00861E95">
            <w:pPr>
              <w:spacing w:after="0" w:line="259" w:lineRule="auto"/>
              <w:ind w:left="1" w:right="0" w:firstLine="0"/>
            </w:pPr>
            <w:r>
              <w:t xml:space="preserve"> </w:t>
            </w:r>
          </w:p>
        </w:tc>
      </w:tr>
      <w:tr w:rsidR="009B26CB" w14:paraId="17F3BDCC" w14:textId="77777777">
        <w:trPr>
          <w:trHeight w:val="406"/>
        </w:trPr>
        <w:tc>
          <w:tcPr>
            <w:tcW w:w="2428" w:type="dxa"/>
            <w:tcBorders>
              <w:top w:val="single" w:sz="4" w:space="0" w:color="000000"/>
              <w:left w:val="single" w:sz="4" w:space="0" w:color="000000"/>
              <w:bottom w:val="single" w:sz="4" w:space="0" w:color="000000"/>
              <w:right w:val="single" w:sz="4" w:space="0" w:color="000000"/>
            </w:tcBorders>
          </w:tcPr>
          <w:p w14:paraId="7F37543A" w14:textId="77777777" w:rsidR="009B26CB" w:rsidRDefault="00861E95">
            <w:pPr>
              <w:spacing w:after="0" w:line="259" w:lineRule="auto"/>
              <w:ind w:left="0" w:right="0" w:firstLine="0"/>
            </w:pP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08A728B0" w14:textId="77777777" w:rsidR="009B26CB" w:rsidRDefault="00861E95">
            <w:pPr>
              <w:spacing w:after="0" w:line="259" w:lineRule="auto"/>
              <w:ind w:left="1"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FD0A5E8" w14:textId="77777777" w:rsidR="009B26CB" w:rsidRDefault="00861E95">
            <w:pPr>
              <w:spacing w:after="0" w:line="259" w:lineRule="auto"/>
              <w:ind w:left="1" w:right="0" w:firstLine="0"/>
            </w:pPr>
            <w: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52797113" w14:textId="77777777" w:rsidR="009B26CB" w:rsidRDefault="00861E95">
            <w:pPr>
              <w:spacing w:after="0" w:line="259" w:lineRule="auto"/>
              <w:ind w:left="1" w:right="0" w:firstLine="0"/>
            </w:pPr>
            <w:r>
              <w:t xml:space="preserve"> </w:t>
            </w:r>
          </w:p>
        </w:tc>
      </w:tr>
      <w:tr w:rsidR="009B26CB" w14:paraId="2FDB9E3A" w14:textId="77777777">
        <w:trPr>
          <w:trHeight w:val="408"/>
        </w:trPr>
        <w:tc>
          <w:tcPr>
            <w:tcW w:w="2428" w:type="dxa"/>
            <w:tcBorders>
              <w:top w:val="single" w:sz="4" w:space="0" w:color="000000"/>
              <w:left w:val="single" w:sz="4" w:space="0" w:color="000000"/>
              <w:bottom w:val="single" w:sz="4" w:space="0" w:color="000000"/>
              <w:right w:val="single" w:sz="4" w:space="0" w:color="000000"/>
            </w:tcBorders>
          </w:tcPr>
          <w:p w14:paraId="7CC4F10E" w14:textId="77777777" w:rsidR="009B26CB" w:rsidRDefault="00861E95">
            <w:pPr>
              <w:spacing w:after="0" w:line="259" w:lineRule="auto"/>
              <w:ind w:left="0" w:right="0" w:firstLine="0"/>
            </w:pPr>
            <w: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A609DE6" w14:textId="77777777" w:rsidR="009B26CB" w:rsidRDefault="00861E95">
            <w:pPr>
              <w:spacing w:after="0" w:line="259" w:lineRule="auto"/>
              <w:ind w:left="1" w:right="0" w:firstLine="0"/>
            </w:pPr>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5796451D" w14:textId="77777777" w:rsidR="009B26CB" w:rsidRDefault="00861E95">
            <w:pPr>
              <w:spacing w:after="0" w:line="259" w:lineRule="auto"/>
              <w:ind w:left="1" w:right="0" w:firstLine="0"/>
            </w:pPr>
            <w:r>
              <w:t xml:space="preserve"> </w:t>
            </w:r>
          </w:p>
        </w:tc>
        <w:tc>
          <w:tcPr>
            <w:tcW w:w="2243" w:type="dxa"/>
            <w:tcBorders>
              <w:top w:val="single" w:sz="4" w:space="0" w:color="000000"/>
              <w:left w:val="single" w:sz="4" w:space="0" w:color="000000"/>
              <w:bottom w:val="single" w:sz="4" w:space="0" w:color="000000"/>
              <w:right w:val="single" w:sz="4" w:space="0" w:color="000000"/>
            </w:tcBorders>
          </w:tcPr>
          <w:p w14:paraId="3AE64B18" w14:textId="77777777" w:rsidR="009B26CB" w:rsidRDefault="00861E95">
            <w:pPr>
              <w:spacing w:after="0" w:line="259" w:lineRule="auto"/>
              <w:ind w:left="1" w:right="0" w:firstLine="0"/>
            </w:pPr>
            <w:r>
              <w:t xml:space="preserve"> </w:t>
            </w:r>
          </w:p>
        </w:tc>
      </w:tr>
    </w:tbl>
    <w:p w14:paraId="1751EDFD" w14:textId="77777777" w:rsidR="009B26CB" w:rsidRDefault="00861E95">
      <w:pPr>
        <w:spacing w:after="0" w:line="259" w:lineRule="auto"/>
        <w:ind w:left="101" w:right="0" w:firstLine="0"/>
      </w:pPr>
      <w:r>
        <w:t xml:space="preserve"> </w:t>
      </w:r>
    </w:p>
    <w:p w14:paraId="3D23D15C" w14:textId="77777777" w:rsidR="009B26CB" w:rsidRDefault="00861E95">
      <w:pPr>
        <w:tabs>
          <w:tab w:val="center" w:pos="9299"/>
        </w:tabs>
        <w:spacing w:after="0"/>
        <w:ind w:left="-15" w:right="0" w:firstLine="0"/>
      </w:pPr>
      <w:r>
        <w:t xml:space="preserve">Specify any </w:t>
      </w:r>
      <w:r>
        <w:rPr>
          <w:i/>
        </w:rPr>
        <w:t>major</w:t>
      </w:r>
      <w:r>
        <w:t xml:space="preserve"> food dislikes/aversions:   </w:t>
      </w:r>
      <w:r>
        <w:rPr>
          <w:u w:val="single" w:color="000000"/>
        </w:rPr>
        <w:t xml:space="preserve">  </w:t>
      </w:r>
      <w:r>
        <w:rPr>
          <w:u w:val="single" w:color="000000"/>
        </w:rPr>
        <w:tab/>
      </w:r>
      <w:r>
        <w:t xml:space="preserve">   </w:t>
      </w:r>
    </w:p>
    <w:p w14:paraId="22239715" w14:textId="77777777" w:rsidR="009B26CB" w:rsidRDefault="00861E95">
      <w:pPr>
        <w:spacing w:after="0" w:line="259" w:lineRule="auto"/>
        <w:ind w:left="0" w:right="0" w:firstLine="0"/>
      </w:pPr>
      <w:r>
        <w:t xml:space="preserve"> </w:t>
      </w:r>
    </w:p>
    <w:p w14:paraId="4A67C03E" w14:textId="77777777" w:rsidR="009B26CB" w:rsidRDefault="00861E95">
      <w:pPr>
        <w:spacing w:after="0" w:line="259" w:lineRule="auto"/>
        <w:ind w:left="101" w:right="0" w:firstLine="0"/>
      </w:pPr>
      <w:r>
        <w:t xml:space="preserve"> </w:t>
      </w:r>
    </w:p>
    <w:p w14:paraId="0946EC89" w14:textId="74B0A514" w:rsidR="009B26CB" w:rsidRDefault="00861E95">
      <w:pPr>
        <w:tabs>
          <w:tab w:val="center" w:pos="5940"/>
        </w:tabs>
        <w:spacing w:after="0"/>
        <w:ind w:left="-15" w:right="0" w:firstLine="0"/>
      </w:pPr>
      <w:r>
        <w:t xml:space="preserve">Do you eat breakfast? □ </w:t>
      </w:r>
      <w:r w:rsidR="55D49AEE">
        <w:t>Yes □</w:t>
      </w:r>
      <w:r>
        <w:t xml:space="preserve"> No </w:t>
      </w:r>
      <w:r>
        <w:tab/>
        <w:t xml:space="preserve">If so, what do you typically eat for breakfast? </w:t>
      </w:r>
    </w:p>
    <w:p w14:paraId="00ECE75D" w14:textId="77777777" w:rsidR="009B26CB" w:rsidRDefault="00861E95">
      <w:pPr>
        <w:spacing w:after="0" w:line="259" w:lineRule="auto"/>
        <w:ind w:left="0" w:right="0" w:firstLine="0"/>
      </w:pPr>
      <w:r>
        <w:t xml:space="preserve"> </w:t>
      </w:r>
    </w:p>
    <w:p w14:paraId="1B7498FA" w14:textId="77777777" w:rsidR="009B26CB" w:rsidRDefault="00861E95">
      <w:pPr>
        <w:spacing w:after="18" w:line="259" w:lineRule="auto"/>
        <w:ind w:left="0" w:right="0" w:firstLine="0"/>
      </w:pPr>
      <w:r>
        <w:rPr>
          <w:rFonts w:ascii="Calibri" w:eastAsia="Calibri" w:hAnsi="Calibri" w:cs="Calibri"/>
          <w:noProof/>
          <w:sz w:val="22"/>
        </w:rPr>
        <mc:AlternateContent>
          <mc:Choice Requires="wpg">
            <w:drawing>
              <wp:inline distT="0" distB="0" distL="0" distR="0" wp14:anchorId="11C2F9B5" wp14:editId="7FF2417C">
                <wp:extent cx="5943600" cy="6096"/>
                <wp:effectExtent l="0" t="0" r="0" b="0"/>
                <wp:docPr id="64542" name="Group 64542"/>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455" name="Shape 5455"/>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351A8A" id="Group 64542"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">
                <v:shape id="Shape 5455"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" path="m,l5943600,e" filled="f" strokeweight=".48pt">
                  <v:path arrowok="t" textboxrect="0,0,5943600,0"/>
                </v:shape>
                <w10:anchorlock/>
              </v:group>
            </w:pict>
          </mc:Fallback>
        </mc:AlternateContent>
      </w:r>
    </w:p>
    <w:p w14:paraId="631D7F84" w14:textId="77777777" w:rsidR="009B26CB" w:rsidRDefault="00861E95">
      <w:pPr>
        <w:spacing w:after="0" w:line="259" w:lineRule="auto"/>
        <w:ind w:left="0" w:right="0" w:firstLine="0"/>
      </w:pPr>
      <w:r>
        <w:t xml:space="preserve"> </w:t>
      </w:r>
    </w:p>
    <w:p w14:paraId="2828C137" w14:textId="65970C7C" w:rsidR="009B26CB" w:rsidRDefault="009B26CB" w:rsidP="31CD14C1">
      <w:pPr>
        <w:spacing w:after="0" w:line="259" w:lineRule="auto"/>
        <w:ind w:left="-5" w:right="0"/>
      </w:pPr>
    </w:p>
    <w:p w14:paraId="3E8917BF" w14:textId="77777777" w:rsidR="009B26CB" w:rsidRDefault="00861E95">
      <w:pPr>
        <w:tabs>
          <w:tab w:val="center" w:pos="4784"/>
        </w:tabs>
        <w:spacing w:after="0"/>
        <w:ind w:left="-15" w:right="0" w:firstLine="0"/>
      </w:pPr>
      <w:r>
        <w:t xml:space="preserve">Do you snack? □ Yes □ No </w:t>
      </w:r>
      <w:r>
        <w:tab/>
        <w:t xml:space="preserve">If yes, what do you usually snack on? </w:t>
      </w:r>
    </w:p>
    <w:p w14:paraId="2C60E024" w14:textId="77777777" w:rsidR="009B26CB" w:rsidRDefault="00861E95">
      <w:pPr>
        <w:spacing w:after="0" w:line="259" w:lineRule="auto"/>
        <w:ind w:left="101" w:right="0" w:firstLine="0"/>
      </w:pPr>
      <w:r>
        <w:t xml:space="preserve"> </w:t>
      </w:r>
    </w:p>
    <w:p w14:paraId="1B83922F" w14:textId="77777777" w:rsidR="009B26CB" w:rsidRDefault="00861E95">
      <w:pPr>
        <w:spacing w:after="26" w:line="259" w:lineRule="auto"/>
        <w:ind w:left="0" w:right="0" w:firstLine="0"/>
      </w:pPr>
      <w:r>
        <w:rPr>
          <w:rFonts w:ascii="Calibri" w:eastAsia="Calibri" w:hAnsi="Calibri" w:cs="Calibri"/>
          <w:noProof/>
          <w:sz w:val="22"/>
        </w:rPr>
        <mc:AlternateContent>
          <mc:Choice Requires="wpg">
            <w:drawing>
              <wp:inline distT="0" distB="0" distL="0" distR="0" wp14:anchorId="5CE061C9" wp14:editId="27144BE4">
                <wp:extent cx="5943600" cy="6096"/>
                <wp:effectExtent l="0" t="0" r="0" b="0"/>
                <wp:docPr id="64545" name="Group 64545"/>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457" name="Shape 5457"/>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446EA7" id="Group 64545"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">
                <v:shape id="Shape 545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" path="m,l5943600,e" filled="f" strokeweight=".48pt">
                  <v:path arrowok="t" textboxrect="0,0,5943600,0"/>
                </v:shape>
                <w10:anchorlock/>
              </v:group>
            </w:pict>
          </mc:Fallback>
        </mc:AlternateContent>
      </w:r>
    </w:p>
    <w:p w14:paraId="218BC508" w14:textId="77777777" w:rsidR="009B26CB" w:rsidRDefault="00861E95">
      <w:pPr>
        <w:spacing w:after="0" w:line="259" w:lineRule="auto"/>
        <w:ind w:left="0" w:right="0" w:firstLine="0"/>
      </w:pPr>
      <w:r>
        <w:t xml:space="preserve"> </w:t>
      </w:r>
    </w:p>
    <w:p w14:paraId="0A1280FA" w14:textId="77777777" w:rsidR="009B26CB" w:rsidRDefault="00861E95">
      <w:pPr>
        <w:spacing w:after="0"/>
        <w:ind w:left="-5" w:right="0"/>
      </w:pPr>
      <w:r>
        <w:t xml:space="preserve">Describe what you typically drink during the day. </w:t>
      </w:r>
    </w:p>
    <w:p w14:paraId="02EAABB9" w14:textId="77777777" w:rsidR="009B26CB" w:rsidRDefault="00861E95">
      <w:pPr>
        <w:spacing w:after="0" w:line="259" w:lineRule="auto"/>
        <w:ind w:left="0" w:right="0" w:firstLine="0"/>
      </w:pPr>
      <w:r>
        <w:t xml:space="preserve"> </w:t>
      </w:r>
    </w:p>
    <w:p w14:paraId="7FCA94D2" w14:textId="77777777" w:rsidR="009B26CB" w:rsidRDefault="00861E95">
      <w:pPr>
        <w:spacing w:after="25" w:line="259" w:lineRule="auto"/>
        <w:ind w:left="0" w:right="0" w:firstLine="0"/>
      </w:pPr>
      <w:r>
        <w:rPr>
          <w:rFonts w:ascii="Calibri" w:eastAsia="Calibri" w:hAnsi="Calibri" w:cs="Calibri"/>
          <w:noProof/>
          <w:sz w:val="22"/>
        </w:rPr>
        <mc:AlternateContent>
          <mc:Choice Requires="wpg">
            <w:drawing>
              <wp:inline distT="0" distB="0" distL="0" distR="0" wp14:anchorId="50B02492" wp14:editId="1077DE77">
                <wp:extent cx="5943600" cy="6096"/>
                <wp:effectExtent l="0" t="0" r="0" b="0"/>
                <wp:docPr id="64546" name="Group 6454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458" name="Shape 5458"/>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0AE36" id="Group 64546"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">
                <v:shape id="Shape 545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" path="m,l5943600,e" filled="f" strokeweight=".48pt">
                  <v:path arrowok="t" textboxrect="0,0,5943600,0"/>
                </v:shape>
                <w10:anchorlock/>
              </v:group>
            </w:pict>
          </mc:Fallback>
        </mc:AlternateContent>
      </w:r>
    </w:p>
    <w:p w14:paraId="19BC3A79" w14:textId="77777777" w:rsidR="009B26CB" w:rsidRDefault="00861E95">
      <w:pPr>
        <w:spacing w:after="23" w:line="259" w:lineRule="auto"/>
        <w:ind w:left="0" w:right="0" w:firstLine="0"/>
      </w:pPr>
      <w:r>
        <w:t xml:space="preserve"> </w:t>
      </w:r>
    </w:p>
    <w:p w14:paraId="651BFA03" w14:textId="77777777" w:rsidR="009B26CB" w:rsidRDefault="00861E95">
      <w:pPr>
        <w:spacing w:after="0"/>
        <w:ind w:left="111" w:right="0"/>
      </w:pPr>
      <w:r>
        <w:t xml:space="preserve">The “healthiest” three foods you eat during the week are:   </w:t>
      </w:r>
    </w:p>
    <w:p w14:paraId="7D533EEB" w14:textId="77777777" w:rsidR="009B26CB" w:rsidRDefault="00861E95">
      <w:pPr>
        <w:spacing w:after="90"/>
        <w:ind w:left="111" w:right="0"/>
      </w:pPr>
      <w:r>
        <w:t xml:space="preserve">1. </w:t>
      </w:r>
    </w:p>
    <w:p w14:paraId="7DA1CAE8" w14:textId="77777777" w:rsidR="009B26CB" w:rsidRDefault="00861E95">
      <w:pPr>
        <w:spacing w:after="90"/>
        <w:ind w:left="111" w:right="0"/>
      </w:pPr>
      <w:r>
        <w:t xml:space="preserve">2. </w:t>
      </w:r>
    </w:p>
    <w:p w14:paraId="42F22B21" w14:textId="77777777" w:rsidR="009B26CB" w:rsidRDefault="00861E95">
      <w:pPr>
        <w:spacing w:after="17"/>
        <w:ind w:left="111" w:right="0"/>
      </w:pPr>
      <w:r>
        <w:t xml:space="preserve">3. </w:t>
      </w:r>
    </w:p>
    <w:p w14:paraId="5F6D6CC6" w14:textId="77777777" w:rsidR="009B26CB" w:rsidRDefault="00861E95">
      <w:pPr>
        <w:spacing w:after="0"/>
        <w:ind w:left="111" w:right="0"/>
      </w:pPr>
      <w:r>
        <w:t xml:space="preserve">The “worst” three foods you eat during the week are: </w:t>
      </w:r>
    </w:p>
    <w:p w14:paraId="03F2D554" w14:textId="77777777" w:rsidR="009B26CB" w:rsidRDefault="00861E95">
      <w:pPr>
        <w:spacing w:after="90"/>
        <w:ind w:left="111" w:right="0"/>
      </w:pPr>
      <w:r>
        <w:t xml:space="preserve">1. </w:t>
      </w:r>
    </w:p>
    <w:p w14:paraId="15EEB27D" w14:textId="77777777" w:rsidR="009B26CB" w:rsidRDefault="00861E95">
      <w:pPr>
        <w:spacing w:after="90"/>
        <w:ind w:left="111" w:right="0"/>
      </w:pPr>
      <w:r>
        <w:t xml:space="preserve">2. </w:t>
      </w:r>
    </w:p>
    <w:p w14:paraId="01421704" w14:textId="77777777" w:rsidR="009B26CB" w:rsidRDefault="00861E95">
      <w:pPr>
        <w:spacing w:after="0"/>
        <w:ind w:left="111" w:right="0"/>
      </w:pPr>
      <w:r>
        <w:t xml:space="preserve">3. </w:t>
      </w:r>
    </w:p>
    <w:p w14:paraId="5F79B15E" w14:textId="77777777" w:rsidR="009B26CB" w:rsidRDefault="00861E95">
      <w:pPr>
        <w:spacing w:after="0" w:line="259" w:lineRule="auto"/>
        <w:ind w:left="0" w:right="0" w:firstLine="0"/>
      </w:pPr>
      <w:r>
        <w:t xml:space="preserve"> </w:t>
      </w:r>
    </w:p>
    <w:p w14:paraId="5A9656D6" w14:textId="62779A22" w:rsidR="009B26CB" w:rsidRDefault="00861E95">
      <w:pPr>
        <w:ind w:left="111" w:right="0"/>
      </w:pPr>
      <w:r>
        <w:t>How often do you skip meals</w:t>
      </w:r>
      <w:r w:rsidR="6AFA9BE0">
        <w:t xml:space="preserve">? </w:t>
      </w:r>
      <w:r>
        <w:t xml:space="preserve">________________________________________________ </w:t>
      </w:r>
    </w:p>
    <w:p w14:paraId="548E466D" w14:textId="7330E142" w:rsidR="009B26CB" w:rsidRDefault="00861E95">
      <w:pPr>
        <w:spacing w:after="90"/>
        <w:ind w:left="-5" w:right="0"/>
      </w:pPr>
      <w:r>
        <w:t xml:space="preserve">  How do you feel when </w:t>
      </w:r>
      <w:r w:rsidR="30C90753">
        <w:t>you have</w:t>
      </w:r>
      <w:r>
        <w:t xml:space="preserve"> skipped a meal? ___________________________________ </w:t>
      </w:r>
    </w:p>
    <w:p w14:paraId="7130B902" w14:textId="77777777" w:rsidR="009B26CB" w:rsidRDefault="00861E95">
      <w:pPr>
        <w:spacing w:after="90"/>
        <w:ind w:left="111" w:right="0"/>
      </w:pPr>
      <w:r>
        <w:t xml:space="preserve">Are you ravenous or can you take it in stride? _____________________________________ </w:t>
      </w:r>
    </w:p>
    <w:p w14:paraId="753673C4" w14:textId="46E1C543" w:rsidR="009B26CB" w:rsidRDefault="00861E95">
      <w:pPr>
        <w:spacing w:after="0" w:line="259" w:lineRule="auto"/>
        <w:ind w:left="0" w:right="0" w:firstLine="0"/>
      </w:pPr>
      <w:r>
        <w:t xml:space="preserve"> </w:t>
      </w:r>
    </w:p>
    <w:p w14:paraId="5E5972B4" w14:textId="28925BA7" w:rsidR="00861E95" w:rsidRDefault="00861E95">
      <w:pPr>
        <w:spacing w:after="0" w:line="259" w:lineRule="auto"/>
        <w:ind w:left="0" w:right="0" w:firstLine="0"/>
      </w:pPr>
    </w:p>
    <w:p w14:paraId="11D2DD9A" w14:textId="77777777" w:rsidR="00861E95" w:rsidRDefault="00861E95">
      <w:pPr>
        <w:spacing w:after="0" w:line="259" w:lineRule="auto"/>
        <w:ind w:left="0" w:right="0" w:firstLine="0"/>
      </w:pPr>
    </w:p>
    <w:tbl>
      <w:tblPr>
        <w:tblStyle w:val="TableGrid1"/>
        <w:tblW w:w="9349" w:type="dxa"/>
        <w:tblInd w:w="6" w:type="dxa"/>
        <w:tblCellMar>
          <w:top w:w="14" w:type="dxa"/>
          <w:left w:w="107" w:type="dxa"/>
          <w:right w:w="115" w:type="dxa"/>
        </w:tblCellMar>
        <w:tblLook w:val="04A0" w:firstRow="1" w:lastRow="0" w:firstColumn="1" w:lastColumn="0" w:noHBand="0" w:noVBand="1"/>
      </w:tblPr>
      <w:tblGrid>
        <w:gridCol w:w="4421"/>
        <w:gridCol w:w="1393"/>
        <w:gridCol w:w="1229"/>
        <w:gridCol w:w="2306"/>
      </w:tblGrid>
      <w:tr w:rsidR="009B26CB" w14:paraId="430F9FF7" w14:textId="77777777">
        <w:trPr>
          <w:trHeight w:val="560"/>
        </w:trPr>
        <w:tc>
          <w:tcPr>
            <w:tcW w:w="44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0411BA" w14:textId="77777777" w:rsidR="009B26CB" w:rsidRDefault="00861E95">
            <w:pPr>
              <w:spacing w:after="0" w:line="259" w:lineRule="auto"/>
              <w:ind w:left="5" w:right="0" w:firstLine="0"/>
              <w:jc w:val="center"/>
            </w:pPr>
            <w:r>
              <w:rPr>
                <w:b/>
              </w:rPr>
              <w:t xml:space="preserve">How do you feel after eating? </w:t>
            </w:r>
          </w:p>
        </w:tc>
        <w:tc>
          <w:tcPr>
            <w:tcW w:w="13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28D939" w14:textId="77777777" w:rsidR="009B26CB" w:rsidRDefault="00861E95">
            <w:pPr>
              <w:spacing w:after="0" w:line="259" w:lineRule="auto"/>
              <w:ind w:left="6" w:right="0" w:firstLine="0"/>
              <w:jc w:val="center"/>
            </w:pPr>
            <w:r>
              <w:rPr>
                <w:b/>
              </w:rPr>
              <w:t xml:space="preserve">Better </w:t>
            </w:r>
          </w:p>
        </w:tc>
        <w:tc>
          <w:tcPr>
            <w:tcW w:w="122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223293" w14:textId="77777777" w:rsidR="009B26CB" w:rsidRDefault="00861E95">
            <w:pPr>
              <w:spacing w:after="0" w:line="259" w:lineRule="auto"/>
              <w:ind w:left="7" w:right="0" w:firstLine="0"/>
              <w:jc w:val="center"/>
            </w:pPr>
            <w:r>
              <w:rPr>
                <w:b/>
              </w:rPr>
              <w:t xml:space="preserve">Worse </w:t>
            </w:r>
          </w:p>
        </w:tc>
        <w:tc>
          <w:tcPr>
            <w:tcW w:w="2306" w:type="dxa"/>
            <w:tcBorders>
              <w:top w:val="single" w:sz="4" w:space="0" w:color="000000"/>
              <w:left w:val="single" w:sz="4" w:space="0" w:color="000000"/>
              <w:bottom w:val="single" w:sz="4" w:space="0" w:color="000000"/>
              <w:right w:val="single" w:sz="4" w:space="0" w:color="000000"/>
            </w:tcBorders>
            <w:shd w:val="clear" w:color="auto" w:fill="E7E6E6"/>
          </w:tcPr>
          <w:p w14:paraId="54FB2D8F" w14:textId="77777777" w:rsidR="009B26CB" w:rsidRDefault="00861E95">
            <w:pPr>
              <w:spacing w:after="0" w:line="259" w:lineRule="auto"/>
              <w:ind w:left="7" w:right="0" w:firstLine="0"/>
              <w:jc w:val="center"/>
            </w:pPr>
            <w:r>
              <w:rPr>
                <w:b/>
              </w:rPr>
              <w:t xml:space="preserve">No Difference or Not Applicable </w:t>
            </w:r>
          </w:p>
        </w:tc>
      </w:tr>
      <w:tr w:rsidR="009B26CB" w14:paraId="63CF480A" w14:textId="77777777">
        <w:trPr>
          <w:trHeight w:val="407"/>
        </w:trPr>
        <w:tc>
          <w:tcPr>
            <w:tcW w:w="4422" w:type="dxa"/>
            <w:tcBorders>
              <w:top w:val="single" w:sz="4" w:space="0" w:color="000000"/>
              <w:left w:val="single" w:sz="4" w:space="0" w:color="000000"/>
              <w:bottom w:val="single" w:sz="4" w:space="0" w:color="000000"/>
              <w:right w:val="single" w:sz="4" w:space="0" w:color="000000"/>
            </w:tcBorders>
          </w:tcPr>
          <w:p w14:paraId="4978987A" w14:textId="77777777" w:rsidR="009B26CB" w:rsidRDefault="00861E95">
            <w:pPr>
              <w:spacing w:after="0" w:line="259" w:lineRule="auto"/>
              <w:ind w:left="0" w:right="0" w:firstLine="0"/>
            </w:pPr>
            <w:r>
              <w:t xml:space="preserve">High fat foods </w:t>
            </w:r>
          </w:p>
        </w:tc>
        <w:tc>
          <w:tcPr>
            <w:tcW w:w="1393" w:type="dxa"/>
            <w:tcBorders>
              <w:top w:val="single" w:sz="4" w:space="0" w:color="000000"/>
              <w:left w:val="single" w:sz="4" w:space="0" w:color="000000"/>
              <w:bottom w:val="single" w:sz="4" w:space="0" w:color="000000"/>
              <w:right w:val="single" w:sz="4" w:space="0" w:color="000000"/>
            </w:tcBorders>
          </w:tcPr>
          <w:p w14:paraId="327E60AE" w14:textId="77777777" w:rsidR="009B26CB" w:rsidRDefault="00861E95">
            <w:pPr>
              <w:spacing w:after="0" w:line="259" w:lineRule="auto"/>
              <w:ind w:left="1"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54FBD51" w14:textId="77777777" w:rsidR="009B26CB" w:rsidRDefault="00861E95">
            <w:pPr>
              <w:spacing w:after="0" w:line="259" w:lineRule="auto"/>
              <w:ind w:left="1"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4F1E988D" w14:textId="77777777" w:rsidR="009B26CB" w:rsidRDefault="00861E95">
            <w:pPr>
              <w:spacing w:after="0" w:line="259" w:lineRule="auto"/>
              <w:ind w:left="1" w:right="0" w:firstLine="0"/>
            </w:pPr>
            <w:r>
              <w:t xml:space="preserve"> </w:t>
            </w:r>
          </w:p>
        </w:tc>
      </w:tr>
      <w:tr w:rsidR="009B26CB" w14:paraId="6267289E" w14:textId="77777777">
        <w:trPr>
          <w:trHeight w:val="406"/>
        </w:trPr>
        <w:tc>
          <w:tcPr>
            <w:tcW w:w="4422" w:type="dxa"/>
            <w:tcBorders>
              <w:top w:val="single" w:sz="4" w:space="0" w:color="000000"/>
              <w:left w:val="single" w:sz="4" w:space="0" w:color="000000"/>
              <w:bottom w:val="single" w:sz="4" w:space="0" w:color="000000"/>
              <w:right w:val="single" w:sz="4" w:space="0" w:color="000000"/>
            </w:tcBorders>
          </w:tcPr>
          <w:p w14:paraId="220B9A46" w14:textId="77777777" w:rsidR="009B26CB" w:rsidRDefault="00861E95">
            <w:pPr>
              <w:spacing w:after="0" w:line="259" w:lineRule="auto"/>
              <w:ind w:left="0" w:right="0" w:firstLine="0"/>
            </w:pPr>
            <w:r>
              <w:t xml:space="preserve">High protein foods </w:t>
            </w:r>
          </w:p>
        </w:tc>
        <w:tc>
          <w:tcPr>
            <w:tcW w:w="1393" w:type="dxa"/>
            <w:tcBorders>
              <w:top w:val="single" w:sz="4" w:space="0" w:color="000000"/>
              <w:left w:val="single" w:sz="4" w:space="0" w:color="000000"/>
              <w:bottom w:val="single" w:sz="4" w:space="0" w:color="000000"/>
              <w:right w:val="single" w:sz="4" w:space="0" w:color="000000"/>
            </w:tcBorders>
          </w:tcPr>
          <w:p w14:paraId="322A45D3" w14:textId="77777777" w:rsidR="009B26CB" w:rsidRDefault="00861E95">
            <w:pPr>
              <w:spacing w:after="0" w:line="259" w:lineRule="auto"/>
              <w:ind w:left="1"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1AC573B1" w14:textId="77777777" w:rsidR="009B26CB" w:rsidRDefault="00861E95">
            <w:pPr>
              <w:spacing w:after="0" w:line="259" w:lineRule="auto"/>
              <w:ind w:left="1"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23F3FE15" w14:textId="77777777" w:rsidR="009B26CB" w:rsidRDefault="00861E95">
            <w:pPr>
              <w:spacing w:after="0" w:line="259" w:lineRule="auto"/>
              <w:ind w:left="1" w:right="0" w:firstLine="0"/>
            </w:pPr>
            <w:r>
              <w:t xml:space="preserve"> </w:t>
            </w:r>
          </w:p>
        </w:tc>
      </w:tr>
      <w:tr w:rsidR="009B26CB" w14:paraId="1BC0C61F" w14:textId="77777777">
        <w:trPr>
          <w:trHeight w:val="682"/>
        </w:trPr>
        <w:tc>
          <w:tcPr>
            <w:tcW w:w="4422" w:type="dxa"/>
            <w:tcBorders>
              <w:top w:val="single" w:sz="4" w:space="0" w:color="000000"/>
              <w:left w:val="single" w:sz="4" w:space="0" w:color="000000"/>
              <w:bottom w:val="single" w:sz="4" w:space="0" w:color="000000"/>
              <w:right w:val="single" w:sz="4" w:space="0" w:color="000000"/>
            </w:tcBorders>
          </w:tcPr>
          <w:p w14:paraId="2A8E300F" w14:textId="77777777" w:rsidR="009B26CB" w:rsidRDefault="00861E95">
            <w:pPr>
              <w:spacing w:after="0" w:line="259" w:lineRule="auto"/>
              <w:ind w:left="0" w:right="0" w:firstLine="0"/>
            </w:pPr>
            <w:r>
              <w:t xml:space="preserve">High carbohydrate foods (pasta, bread, potatoes) </w:t>
            </w:r>
          </w:p>
        </w:tc>
        <w:tc>
          <w:tcPr>
            <w:tcW w:w="1393" w:type="dxa"/>
            <w:tcBorders>
              <w:top w:val="single" w:sz="4" w:space="0" w:color="000000"/>
              <w:left w:val="single" w:sz="4" w:space="0" w:color="000000"/>
              <w:bottom w:val="single" w:sz="4" w:space="0" w:color="000000"/>
              <w:right w:val="single" w:sz="4" w:space="0" w:color="000000"/>
            </w:tcBorders>
          </w:tcPr>
          <w:p w14:paraId="2BD67030" w14:textId="77777777" w:rsidR="009B26CB" w:rsidRDefault="00861E95">
            <w:pPr>
              <w:spacing w:after="0" w:line="259" w:lineRule="auto"/>
              <w:ind w:left="1"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5C9AB8E1" w14:textId="77777777" w:rsidR="009B26CB" w:rsidRDefault="00861E95">
            <w:pPr>
              <w:spacing w:after="0" w:line="259" w:lineRule="auto"/>
              <w:ind w:left="1"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36B3689B" w14:textId="77777777" w:rsidR="009B26CB" w:rsidRDefault="00861E95">
            <w:pPr>
              <w:spacing w:after="0" w:line="259" w:lineRule="auto"/>
              <w:ind w:left="1" w:right="0" w:firstLine="0"/>
            </w:pPr>
            <w:r>
              <w:t xml:space="preserve"> </w:t>
            </w:r>
          </w:p>
        </w:tc>
      </w:tr>
      <w:tr w:rsidR="009B26CB" w14:paraId="52F6D5C4" w14:textId="77777777">
        <w:trPr>
          <w:trHeight w:val="406"/>
        </w:trPr>
        <w:tc>
          <w:tcPr>
            <w:tcW w:w="4422" w:type="dxa"/>
            <w:tcBorders>
              <w:top w:val="single" w:sz="4" w:space="0" w:color="000000"/>
              <w:left w:val="single" w:sz="4" w:space="0" w:color="000000"/>
              <w:bottom w:val="single" w:sz="4" w:space="0" w:color="000000"/>
              <w:right w:val="single" w:sz="4" w:space="0" w:color="000000"/>
            </w:tcBorders>
          </w:tcPr>
          <w:p w14:paraId="4D7D557F" w14:textId="77777777" w:rsidR="009B26CB" w:rsidRDefault="00861E95">
            <w:pPr>
              <w:spacing w:after="0" w:line="259" w:lineRule="auto"/>
              <w:ind w:left="0" w:right="0" w:firstLine="0"/>
            </w:pPr>
            <w:r>
              <w:t xml:space="preserve">Refined sugar/Junk Food </w:t>
            </w:r>
          </w:p>
        </w:tc>
        <w:tc>
          <w:tcPr>
            <w:tcW w:w="1393" w:type="dxa"/>
            <w:tcBorders>
              <w:top w:val="single" w:sz="4" w:space="0" w:color="000000"/>
              <w:left w:val="single" w:sz="4" w:space="0" w:color="000000"/>
              <w:bottom w:val="single" w:sz="4" w:space="0" w:color="000000"/>
              <w:right w:val="single" w:sz="4" w:space="0" w:color="000000"/>
            </w:tcBorders>
          </w:tcPr>
          <w:p w14:paraId="5C45D8DA" w14:textId="77777777" w:rsidR="009B26CB" w:rsidRDefault="00861E95">
            <w:pPr>
              <w:spacing w:after="0" w:line="259" w:lineRule="auto"/>
              <w:ind w:left="0"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7E9D1CBA" w14:textId="77777777" w:rsidR="009B26CB" w:rsidRDefault="00861E95">
            <w:pPr>
              <w:spacing w:after="0" w:line="259" w:lineRule="auto"/>
              <w:ind w:left="0"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6C63FD3C" w14:textId="77777777" w:rsidR="009B26CB" w:rsidRDefault="00861E95">
            <w:pPr>
              <w:spacing w:after="0" w:line="259" w:lineRule="auto"/>
              <w:ind w:left="0" w:right="0" w:firstLine="0"/>
            </w:pPr>
            <w:r>
              <w:t xml:space="preserve"> </w:t>
            </w:r>
          </w:p>
        </w:tc>
      </w:tr>
      <w:tr w:rsidR="009B26CB" w14:paraId="7A548AE4" w14:textId="77777777">
        <w:trPr>
          <w:trHeight w:val="406"/>
        </w:trPr>
        <w:tc>
          <w:tcPr>
            <w:tcW w:w="4422" w:type="dxa"/>
            <w:tcBorders>
              <w:top w:val="single" w:sz="4" w:space="0" w:color="000000"/>
              <w:left w:val="single" w:sz="4" w:space="0" w:color="000000"/>
              <w:bottom w:val="single" w:sz="4" w:space="0" w:color="000000"/>
              <w:right w:val="single" w:sz="4" w:space="0" w:color="000000"/>
            </w:tcBorders>
          </w:tcPr>
          <w:p w14:paraId="62739A7D" w14:textId="77777777" w:rsidR="009B26CB" w:rsidRDefault="00861E95">
            <w:pPr>
              <w:spacing w:after="0" w:line="259" w:lineRule="auto"/>
              <w:ind w:left="0" w:right="0" w:firstLine="0"/>
            </w:pPr>
            <w:r>
              <w:t xml:space="preserve">Fried Foods </w:t>
            </w:r>
          </w:p>
        </w:tc>
        <w:tc>
          <w:tcPr>
            <w:tcW w:w="1393" w:type="dxa"/>
            <w:tcBorders>
              <w:top w:val="single" w:sz="4" w:space="0" w:color="000000"/>
              <w:left w:val="single" w:sz="4" w:space="0" w:color="000000"/>
              <w:bottom w:val="single" w:sz="4" w:space="0" w:color="000000"/>
              <w:right w:val="single" w:sz="4" w:space="0" w:color="000000"/>
            </w:tcBorders>
          </w:tcPr>
          <w:p w14:paraId="07FAA8E5" w14:textId="77777777" w:rsidR="009B26CB" w:rsidRDefault="00861E95">
            <w:pPr>
              <w:spacing w:after="0" w:line="259" w:lineRule="auto"/>
              <w:ind w:left="0"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362E19DB" w14:textId="77777777" w:rsidR="009B26CB" w:rsidRDefault="00861E95">
            <w:pPr>
              <w:spacing w:after="0" w:line="259" w:lineRule="auto"/>
              <w:ind w:left="0"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21A2B709" w14:textId="77777777" w:rsidR="009B26CB" w:rsidRDefault="00861E95">
            <w:pPr>
              <w:spacing w:after="0" w:line="259" w:lineRule="auto"/>
              <w:ind w:left="0" w:right="0" w:firstLine="0"/>
            </w:pPr>
            <w:r>
              <w:t xml:space="preserve"> </w:t>
            </w:r>
          </w:p>
        </w:tc>
      </w:tr>
      <w:tr w:rsidR="009B26CB" w14:paraId="54E6DEE6" w14:textId="77777777">
        <w:trPr>
          <w:trHeight w:val="408"/>
        </w:trPr>
        <w:tc>
          <w:tcPr>
            <w:tcW w:w="4422" w:type="dxa"/>
            <w:tcBorders>
              <w:top w:val="single" w:sz="4" w:space="0" w:color="000000"/>
              <w:left w:val="single" w:sz="4" w:space="0" w:color="000000"/>
              <w:bottom w:val="single" w:sz="4" w:space="0" w:color="000000"/>
              <w:right w:val="single" w:sz="4" w:space="0" w:color="000000"/>
            </w:tcBorders>
          </w:tcPr>
          <w:p w14:paraId="186136A1" w14:textId="77777777" w:rsidR="009B26CB" w:rsidRDefault="00861E95">
            <w:pPr>
              <w:spacing w:after="0" w:line="259" w:lineRule="auto"/>
              <w:ind w:left="0" w:right="0" w:firstLine="0"/>
            </w:pPr>
            <w:r>
              <w:t xml:space="preserve">1 to 2 alcoholic beverages </w:t>
            </w:r>
          </w:p>
        </w:tc>
        <w:tc>
          <w:tcPr>
            <w:tcW w:w="1393" w:type="dxa"/>
            <w:tcBorders>
              <w:top w:val="single" w:sz="4" w:space="0" w:color="000000"/>
              <w:left w:val="single" w:sz="4" w:space="0" w:color="000000"/>
              <w:bottom w:val="single" w:sz="4" w:space="0" w:color="000000"/>
              <w:right w:val="single" w:sz="4" w:space="0" w:color="000000"/>
            </w:tcBorders>
          </w:tcPr>
          <w:p w14:paraId="6479843F" w14:textId="77777777" w:rsidR="009B26CB" w:rsidRDefault="00861E95">
            <w:pPr>
              <w:spacing w:after="0" w:line="259" w:lineRule="auto"/>
              <w:ind w:left="0" w:right="0" w:firstLine="0"/>
            </w:pP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4D342D9" w14:textId="77777777" w:rsidR="009B26CB" w:rsidRDefault="00861E95">
            <w:pPr>
              <w:spacing w:after="0" w:line="259" w:lineRule="auto"/>
              <w:ind w:left="0" w:right="0" w:firstLine="0"/>
            </w:pPr>
            <w: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57B85021" w14:textId="77777777" w:rsidR="009B26CB" w:rsidRDefault="00861E95">
            <w:pPr>
              <w:spacing w:after="0" w:line="259" w:lineRule="auto"/>
              <w:ind w:left="0" w:right="0" w:firstLine="0"/>
            </w:pPr>
            <w:r>
              <w:t xml:space="preserve"> </w:t>
            </w:r>
          </w:p>
        </w:tc>
      </w:tr>
    </w:tbl>
    <w:p w14:paraId="38020063" w14:textId="77777777" w:rsidR="009B26CB" w:rsidRDefault="00861E95">
      <w:pPr>
        <w:spacing w:after="23" w:line="259" w:lineRule="auto"/>
        <w:ind w:left="101" w:right="0" w:firstLine="0"/>
      </w:pPr>
      <w:r>
        <w:t xml:space="preserve"> </w:t>
      </w:r>
    </w:p>
    <w:p w14:paraId="3FD59FD8" w14:textId="0FFCA743" w:rsidR="009B26CB" w:rsidRDefault="00861E95">
      <w:pPr>
        <w:spacing w:after="0"/>
        <w:ind w:left="111" w:right="0"/>
      </w:pPr>
      <w:r>
        <w:t xml:space="preserve">Have you ever had a food that you craved or really “binged” on for </w:t>
      </w:r>
      <w:proofErr w:type="gramStart"/>
      <w:r>
        <w:t>a period of time</w:t>
      </w:r>
      <w:proofErr w:type="gramEnd"/>
      <w:r w:rsidR="2E686E42">
        <w:t xml:space="preserve">? </w:t>
      </w:r>
    </w:p>
    <w:p w14:paraId="0161FF0F" w14:textId="78857215" w:rsidR="009B26CB" w:rsidRDefault="00861E95">
      <w:pPr>
        <w:spacing w:after="0"/>
        <w:ind w:left="730" w:right="0"/>
      </w:pPr>
      <w:r>
        <w:t xml:space="preserve">□ Yes   </w:t>
      </w:r>
      <w:r w:rsidR="4055DD49">
        <w:t>□ No</w:t>
      </w:r>
      <w:r>
        <w:t xml:space="preserve"> </w:t>
      </w:r>
    </w:p>
    <w:p w14:paraId="278290E8" w14:textId="77777777" w:rsidR="009B26CB" w:rsidRDefault="00861E95">
      <w:pPr>
        <w:spacing w:after="0" w:line="259" w:lineRule="auto"/>
        <w:ind w:left="0" w:right="0" w:firstLine="0"/>
      </w:pPr>
      <w:r>
        <w:t xml:space="preserve"> </w:t>
      </w:r>
    </w:p>
    <w:p w14:paraId="56FDDF6F" w14:textId="77777777" w:rsidR="009B26CB" w:rsidRDefault="00861E95">
      <w:pPr>
        <w:spacing w:after="0"/>
        <w:ind w:left="111" w:right="0"/>
      </w:pPr>
      <w:r>
        <w:t xml:space="preserve">If yes, what food(s)? (Food craving may be an indicator that you may be allergic to that food.) </w:t>
      </w:r>
    </w:p>
    <w:p w14:paraId="647191C8" w14:textId="77777777" w:rsidR="009B26CB" w:rsidRDefault="00861E95">
      <w:pPr>
        <w:spacing w:after="0" w:line="259" w:lineRule="auto"/>
        <w:ind w:left="101" w:right="0" w:firstLine="0"/>
      </w:pPr>
      <w:r>
        <w:t xml:space="preserve">  </w:t>
      </w:r>
    </w:p>
    <w:p w14:paraId="73F28FC0" w14:textId="77777777" w:rsidR="009B26CB" w:rsidRDefault="00861E95">
      <w:pPr>
        <w:spacing w:after="0"/>
        <w:ind w:left="111" w:right="0"/>
      </w:pPr>
      <w:r>
        <w:t xml:space="preserve">_____________________________________________________________________________ </w:t>
      </w:r>
    </w:p>
    <w:p w14:paraId="3B81C0BF" w14:textId="77777777" w:rsidR="009B26CB" w:rsidRDefault="00861E95">
      <w:pPr>
        <w:spacing w:after="0" w:line="259" w:lineRule="auto"/>
        <w:ind w:left="0" w:right="0" w:firstLine="0"/>
      </w:pPr>
      <w:r>
        <w:t xml:space="preserve"> </w:t>
      </w:r>
    </w:p>
    <w:p w14:paraId="7BCC2CEF" w14:textId="77777777" w:rsidR="009B26CB" w:rsidRDefault="00861E95">
      <w:pPr>
        <w:spacing w:after="90"/>
        <w:ind w:left="-5" w:right="0"/>
      </w:pPr>
      <w:r>
        <w:t xml:space="preserve">  Do you ever feel that you have lost control of what or how much you are eating? </w:t>
      </w:r>
    </w:p>
    <w:p w14:paraId="62E4CCF3" w14:textId="77777777" w:rsidR="009B26CB" w:rsidRDefault="00861E95">
      <w:pPr>
        <w:spacing w:after="0"/>
        <w:ind w:left="-5" w:right="0"/>
      </w:pPr>
      <w:r>
        <w:t xml:space="preserve">  If so, how often does this happen and what </w:t>
      </w:r>
      <w:bookmarkStart w:id="32" w:name="_Int_IVnv1rES"/>
      <w:proofErr w:type="gramStart"/>
      <w:r>
        <w:t>particular food(s)</w:t>
      </w:r>
      <w:bookmarkEnd w:id="32"/>
      <w:proofErr w:type="gramEnd"/>
      <w:r>
        <w:t xml:space="preserve"> is involved? </w:t>
      </w:r>
    </w:p>
    <w:p w14:paraId="7E97777E" w14:textId="77777777" w:rsidR="009B26CB" w:rsidRDefault="00861E95">
      <w:pPr>
        <w:spacing w:after="0" w:line="259" w:lineRule="auto"/>
        <w:ind w:left="0" w:right="0" w:firstLine="0"/>
      </w:pPr>
      <w:r>
        <w:t xml:space="preserve"> </w:t>
      </w:r>
    </w:p>
    <w:p w14:paraId="13D00839" w14:textId="77777777" w:rsidR="009B26CB" w:rsidRDefault="00861E95">
      <w:pPr>
        <w:spacing w:after="0"/>
        <w:ind w:left="-5" w:right="0"/>
      </w:pPr>
      <w:r>
        <w:t xml:space="preserve">______________________________________________________________________________ </w:t>
      </w:r>
    </w:p>
    <w:p w14:paraId="2ED83877" w14:textId="77777777" w:rsidR="009B26CB" w:rsidRDefault="00861E95">
      <w:pPr>
        <w:spacing w:after="0" w:line="259" w:lineRule="auto"/>
        <w:ind w:left="101" w:right="0" w:firstLine="0"/>
      </w:pPr>
      <w:r>
        <w:t xml:space="preserve"> </w:t>
      </w:r>
    </w:p>
    <w:p w14:paraId="37FB0B31" w14:textId="123F90DE" w:rsidR="009B26CB" w:rsidRDefault="28CA6C13">
      <w:pPr>
        <w:tabs>
          <w:tab w:val="center" w:pos="3334"/>
          <w:tab w:val="center" w:pos="4786"/>
          <w:tab w:val="center" w:pos="6184"/>
          <w:tab w:val="center" w:pos="7921"/>
          <w:tab w:val="center" w:pos="8642"/>
        </w:tabs>
        <w:spacing w:after="0"/>
        <w:ind w:left="-15" w:right="0" w:firstLine="0"/>
      </w:pPr>
      <w:r>
        <w:t xml:space="preserve">Do you eat when you are: </w:t>
      </w:r>
      <w:r w:rsidR="00861E95">
        <w:tab/>
      </w:r>
      <w:r>
        <w:t>Stressed</w:t>
      </w:r>
      <w:r w:rsidR="5A07DF84">
        <w:t xml:space="preserve">? </w:t>
      </w:r>
      <w:r w:rsidR="00861E95">
        <w:rPr>
          <w:u w:val="single" w:color="000000"/>
        </w:rPr>
        <w:tab/>
      </w:r>
      <w:r>
        <w:rPr>
          <w:u w:val="single" w:color="000000"/>
        </w:rPr>
        <w:t xml:space="preserve"> </w:t>
      </w:r>
      <w:r>
        <w:t xml:space="preserve">   Bored</w:t>
      </w:r>
      <w:del w:id="33" w:author="Office" w:date="2022-11-07T14:01:00Z">
        <w:r w:rsidR="00861E95" w:rsidDel="00861E95">
          <w:delText xml:space="preserve">? </w:delText>
        </w:r>
        <w:r w:rsidR="00861E95" w:rsidRPr="12807AF1" w:rsidDel="00861E95">
          <w:rPr>
            <w:u w:val="single"/>
          </w:rPr>
          <w:delText xml:space="preserve"> </w:delText>
        </w:r>
      </w:del>
      <w:ins w:id="34" w:author="Office" w:date="2022-11-07T14:01:00Z">
        <w:r w:rsidR="25BE97A3" w:rsidRPr="12807AF1">
          <w:rPr>
            <w:u w:val="single"/>
          </w:rPr>
          <w:t xml:space="preserve">? </w:t>
        </w:r>
      </w:ins>
      <w:r>
        <w:rPr>
          <w:u w:val="single" w:color="000000"/>
        </w:rPr>
        <w:t xml:space="preserve">    </w:t>
      </w:r>
      <w:r>
        <w:t>Upset</w:t>
      </w:r>
      <w:r w:rsidR="1492D99F">
        <w:t xml:space="preserve">? </w:t>
      </w:r>
      <w:r w:rsidR="00861E95">
        <w:rPr>
          <w:u w:val="single" w:color="000000"/>
        </w:rPr>
        <w:tab/>
      </w:r>
      <w:r>
        <w:t xml:space="preserve">   Tired</w:t>
      </w:r>
      <w:del w:id="35" w:author="Office" w:date="2022-11-07T14:01:00Z">
        <w:r w:rsidR="00861E95" w:rsidDel="00861E95">
          <w:delText xml:space="preserve">?  </w:delText>
        </w:r>
      </w:del>
      <w:ins w:id="36" w:author="Office" w:date="2022-11-07T14:01:00Z">
        <w:r w:rsidR="6D3AFFCC">
          <w:t xml:space="preserve">? </w:t>
        </w:r>
      </w:ins>
      <w:r w:rsidR="00861E95">
        <w:rPr>
          <w:rFonts w:ascii="Calibri" w:eastAsia="Calibri" w:hAnsi="Calibri" w:cs="Calibri"/>
          <w:noProof/>
          <w:sz w:val="22"/>
        </w:rPr>
        <mc:AlternateContent>
          <mc:Choice Requires="wpg">
            <w:drawing>
              <wp:inline distT="0" distB="0" distL="0" distR="0" wp14:anchorId="619E4482" wp14:editId="0FB721CC">
                <wp:extent cx="366065" cy="7620"/>
                <wp:effectExtent l="0" t="0" r="0" b="0"/>
                <wp:docPr id="59304" name="Group 59304"/>
                <wp:cNvGraphicFramePr/>
                <a:graphic xmlns:a="http://schemas.openxmlformats.org/drawingml/2006/main">
                  <a:graphicData uri="http://schemas.microsoft.com/office/word/2010/wordprocessingGroup">
                    <wpg:wgp>
                      <wpg:cNvGrpSpPr/>
                      <wpg:grpSpPr>
                        <a:xfrm>
                          <a:off x="0" y="0"/>
                          <a:ext cx="366065" cy="7620"/>
                          <a:chOff x="0" y="0"/>
                          <a:chExt cx="366065" cy="7620"/>
                        </a:xfrm>
                      </wpg:grpSpPr>
                      <wps:wsp>
                        <wps:cNvPr id="79138" name="Shape 79138"/>
                        <wps:cNvSpPr/>
                        <wps:spPr>
                          <a:xfrm>
                            <a:off x="0" y="0"/>
                            <a:ext cx="366065" cy="9144"/>
                          </a:xfrm>
                          <a:custGeom>
                            <a:avLst/>
                            <a:gdLst/>
                            <a:ahLst/>
                            <a:cxnLst/>
                            <a:rect l="0" t="0" r="0" b="0"/>
                            <a:pathLst>
                              <a:path w="366065" h="9144">
                                <a:moveTo>
                                  <a:pt x="0" y="0"/>
                                </a:moveTo>
                                <a:lnTo>
                                  <a:pt x="366065" y="0"/>
                                </a:lnTo>
                                <a:lnTo>
                                  <a:pt x="366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D1EB1E" id="Group 59304" o:spid="_x0000_s1026" style="width:28.8pt;height:.6pt;mso-position-horizontal-relative:char;mso-position-vertical-relative:line" coordsize="3660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">
                <v:shape id="Shape 79138" o:spid="_x0000_s1027" style="position:absolute;width:366065;height:9144;visibility:visible;mso-wrap-style:square;v-text-anchor:top" coordsize="366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" path="m,l366065,r,9144l,9144,,e" fillcolor="black" stroked="f" strokeweight="0">
                  <v:stroke miterlimit="83231f" joinstyle="miter"/>
                  <v:path arrowok="t" textboxrect="0,0,366065,9144"/>
                </v:shape>
                <w10:anchorlock/>
              </v:group>
            </w:pict>
          </mc:Fallback>
        </mc:AlternateContent>
      </w:r>
      <w:r>
        <w:t xml:space="preserve"> </w:t>
      </w:r>
      <w:r w:rsidR="00861E95">
        <w:tab/>
      </w:r>
      <w:r>
        <w:t xml:space="preserve"> </w:t>
      </w:r>
    </w:p>
    <w:p w14:paraId="34E92819" w14:textId="77777777" w:rsidR="009B26CB" w:rsidRDefault="00861E95">
      <w:pPr>
        <w:spacing w:after="0" w:line="259" w:lineRule="auto"/>
        <w:ind w:left="101" w:right="0" w:firstLine="0"/>
      </w:pPr>
      <w:r>
        <w:t xml:space="preserve"> </w:t>
      </w:r>
    </w:p>
    <w:p w14:paraId="6FB423FE" w14:textId="4BE9159B" w:rsidR="009B26CB" w:rsidRDefault="28CA6C13">
      <w:pPr>
        <w:tabs>
          <w:tab w:val="center" w:pos="3248"/>
        </w:tabs>
        <w:spacing w:after="0"/>
        <w:ind w:left="-15" w:right="0" w:firstLine="0"/>
      </w:pPr>
      <w:r>
        <w:t xml:space="preserve">Do you cook? </w:t>
      </w:r>
      <w:r w:rsidR="1B58B690">
        <w:t xml:space="preserve">____ </w:t>
      </w:r>
      <w:r>
        <w:t xml:space="preserve"> </w:t>
      </w:r>
      <w:r w:rsidR="00861E95">
        <w:rPr>
          <w:rFonts w:ascii="Calibri" w:eastAsia="Calibri" w:hAnsi="Calibri" w:cs="Calibri"/>
          <w:noProof/>
          <w:sz w:val="22"/>
        </w:rPr>
        <mc:AlternateContent>
          <mc:Choice Requires="wpg">
            <w:drawing>
              <wp:inline distT="0" distB="0" distL="0" distR="0" wp14:anchorId="7F98382B" wp14:editId="0DAFB825">
                <wp:extent cx="1170737" cy="7620"/>
                <wp:effectExtent l="0" t="0" r="0" b="0"/>
                <wp:docPr id="59305" name="Group 59305"/>
                <wp:cNvGraphicFramePr/>
                <a:graphic xmlns:a="http://schemas.openxmlformats.org/drawingml/2006/main">
                  <a:graphicData uri="http://schemas.microsoft.com/office/word/2010/wordprocessingGroup">
                    <wpg:wgp>
                      <wpg:cNvGrpSpPr/>
                      <wpg:grpSpPr>
                        <a:xfrm>
                          <a:off x="0" y="0"/>
                          <a:ext cx="1170737" cy="7620"/>
                          <a:chOff x="0" y="0"/>
                          <a:chExt cx="1170737" cy="7620"/>
                        </a:xfrm>
                      </wpg:grpSpPr>
                      <wps:wsp>
                        <wps:cNvPr id="79140" name="Shape 79140"/>
                        <wps:cNvSpPr/>
                        <wps:spPr>
                          <a:xfrm>
                            <a:off x="0" y="0"/>
                            <a:ext cx="1170737" cy="9144"/>
                          </a:xfrm>
                          <a:custGeom>
                            <a:avLst/>
                            <a:gdLst/>
                            <a:ahLst/>
                            <a:cxnLst/>
                            <a:rect l="0" t="0" r="0" b="0"/>
                            <a:pathLst>
                              <a:path w="1170737" h="9144">
                                <a:moveTo>
                                  <a:pt x="0" y="0"/>
                                </a:moveTo>
                                <a:lnTo>
                                  <a:pt x="1170737" y="0"/>
                                </a:lnTo>
                                <a:lnTo>
                                  <a:pt x="1170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649CF4" id="Group 59305" o:spid="_x0000_s1026" style="width:92.2pt;height:.6pt;mso-position-horizontal-relative:char;mso-position-vertical-relative:line" coordsize="117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">
                <v:shape id="Shape 79140" o:spid="_x0000_s1027" style="position:absolute;width:11707;height:91;visibility:visible;mso-wrap-style:square;v-text-anchor:top" coordsize="11707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" path="m,l1170737,r,9144l,9144,,e" fillcolor="black" stroked="f" strokeweight="0">
                  <v:stroke miterlimit="83231f" joinstyle="miter"/>
                  <v:path arrowok="t" textboxrect="0,0,1170737,9144"/>
                </v:shape>
                <w10:anchorlock/>
              </v:group>
            </w:pict>
          </mc:Fallback>
        </mc:AlternateContent>
      </w:r>
      <w:r>
        <w:t xml:space="preserve"> </w:t>
      </w:r>
      <w:r w:rsidR="00861E95">
        <w:tab/>
      </w:r>
      <w:r>
        <w:t xml:space="preserve"> </w:t>
      </w:r>
    </w:p>
    <w:p w14:paraId="6CD5AA1A" w14:textId="77777777" w:rsidR="009B26CB" w:rsidRDefault="00861E95">
      <w:pPr>
        <w:spacing w:after="0" w:line="259" w:lineRule="auto"/>
        <w:ind w:left="101" w:right="0" w:firstLine="0"/>
      </w:pPr>
      <w:r>
        <w:t xml:space="preserve"> </w:t>
      </w:r>
    </w:p>
    <w:p w14:paraId="5BEB97C3" w14:textId="7F941946" w:rsidR="009B26CB" w:rsidRDefault="28CA6C13">
      <w:pPr>
        <w:tabs>
          <w:tab w:val="center" w:pos="6692"/>
        </w:tabs>
        <w:spacing w:after="0"/>
        <w:ind w:left="-15" w:right="0" w:firstLine="0"/>
      </w:pPr>
      <w:r>
        <w:t xml:space="preserve">What percentage of your food is home-cooked? </w:t>
      </w:r>
      <w:r w:rsidR="413E31F2">
        <w:t>____</w:t>
      </w:r>
      <w:r w:rsidRPr="31CD14C1">
        <w:rPr>
          <w:u w:val="single"/>
        </w:rPr>
        <w:t xml:space="preserve"> </w:t>
      </w:r>
      <w:r w:rsidR="00861E95">
        <w:tab/>
      </w:r>
      <w:r>
        <w:t xml:space="preserve"> </w:t>
      </w:r>
    </w:p>
    <w:p w14:paraId="7829F877" w14:textId="77777777" w:rsidR="009B26CB" w:rsidRDefault="00861E95">
      <w:pPr>
        <w:spacing w:after="0" w:line="259" w:lineRule="auto"/>
        <w:ind w:left="0" w:right="0" w:firstLine="0"/>
      </w:pPr>
      <w:r>
        <w:t xml:space="preserve"> </w:t>
      </w:r>
    </w:p>
    <w:p w14:paraId="7D2DEB42" w14:textId="5445222E" w:rsidR="009B26CB" w:rsidRDefault="28CA6C13">
      <w:pPr>
        <w:spacing w:after="0"/>
        <w:ind w:left="-5" w:right="0"/>
      </w:pPr>
      <w:r>
        <w:t xml:space="preserve">Where do you get the rest from? </w:t>
      </w:r>
      <w:r w:rsidR="2D841578">
        <w:t xml:space="preserve">___________________ </w:t>
      </w:r>
    </w:p>
    <w:p w14:paraId="65A730E5" w14:textId="77777777" w:rsidR="009B26CB" w:rsidRDefault="00861E95">
      <w:pPr>
        <w:spacing w:after="0" w:line="259" w:lineRule="auto"/>
        <w:ind w:left="101" w:right="0" w:firstLine="0"/>
      </w:pPr>
      <w:r>
        <w:t xml:space="preserve"> </w:t>
      </w:r>
    </w:p>
    <w:p w14:paraId="5A0BAD03" w14:textId="77777777" w:rsidR="009B26CB" w:rsidRDefault="00861E95">
      <w:pPr>
        <w:spacing w:after="30" w:line="259" w:lineRule="auto"/>
        <w:ind w:left="0" w:right="0" w:firstLine="0"/>
      </w:pPr>
      <w:r>
        <w:rPr>
          <w:rFonts w:ascii="Calibri" w:eastAsia="Calibri" w:hAnsi="Calibri" w:cs="Calibri"/>
          <w:noProof/>
          <w:sz w:val="22"/>
        </w:rPr>
        <mc:AlternateContent>
          <mc:Choice Requires="wpg">
            <w:drawing>
              <wp:inline distT="0" distB="0" distL="0" distR="0" wp14:anchorId="293813EC" wp14:editId="67610C37">
                <wp:extent cx="5943600" cy="6096"/>
                <wp:effectExtent l="0" t="0" r="0" b="0"/>
                <wp:docPr id="59306" name="Group 5930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5836" name="Shape 5836"/>
                        <wps:cNvSpPr/>
                        <wps:spPr>
                          <a:xfrm>
                            <a:off x="0" y="0"/>
                            <a:ext cx="5943600" cy="0"/>
                          </a:xfrm>
                          <a:custGeom>
                            <a:avLst/>
                            <a:gdLst/>
                            <a:ahLst/>
                            <a:cxnLst/>
                            <a:rect l="0" t="0" r="0" b="0"/>
                            <a:pathLst>
                              <a:path w="5943600">
                                <a:moveTo>
                                  <a:pt x="0" y="0"/>
                                </a:moveTo>
                                <a:lnTo>
                                  <a:pt x="5943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F27374" id="Group 59306" o:spid="_x0000_s1026" style="width:468pt;height:.5pt;mso-position-horizontal-relative:char;mso-position-vertical-relative:line" coordsize="59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">
                <v:shape id="Shape 583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" path="m,l5943600,e" filled="f" strokeweight=".48pt">
                  <v:path arrowok="t" textboxrect="0,0,5943600,0"/>
                </v:shape>
                <w10:anchorlock/>
              </v:group>
            </w:pict>
          </mc:Fallback>
        </mc:AlternateContent>
      </w:r>
    </w:p>
    <w:p w14:paraId="0CF9348B" w14:textId="77777777" w:rsidR="009B26CB" w:rsidRDefault="00861E95">
      <w:pPr>
        <w:spacing w:after="0" w:line="259" w:lineRule="auto"/>
        <w:ind w:left="0" w:right="0" w:firstLine="0"/>
      </w:pPr>
      <w:r>
        <w:t xml:space="preserve"> </w:t>
      </w:r>
    </w:p>
    <w:p w14:paraId="4F6173EA" w14:textId="77777777" w:rsidR="009B26CB" w:rsidRDefault="00861E95">
      <w:pPr>
        <w:spacing w:after="88"/>
        <w:ind w:left="-5" w:right="0"/>
      </w:pPr>
      <w:r>
        <w:t xml:space="preserve">Will family and/or friends be supportive of your desire to make food and/or lifestyle changes? </w:t>
      </w:r>
    </w:p>
    <w:p w14:paraId="68A8B36B" w14:textId="3445E232" w:rsidR="009B26CB" w:rsidRDefault="1734EABC">
      <w:pPr>
        <w:spacing w:after="0"/>
        <w:ind w:left="-5" w:right="0"/>
      </w:pPr>
      <w:r>
        <w:t>Yes,</w:t>
      </w:r>
      <w:r w:rsidR="00861E95">
        <w:t xml:space="preserve"> or </w:t>
      </w:r>
      <w:r w:rsidR="52CC28BA">
        <w:t>no</w:t>
      </w:r>
      <w:r w:rsidR="00861E95">
        <w:t xml:space="preserve">? Explain: </w:t>
      </w:r>
    </w:p>
    <w:p w14:paraId="2AF800CA" w14:textId="77777777" w:rsidR="009B26CB" w:rsidRDefault="00861E95">
      <w:pPr>
        <w:spacing w:after="0"/>
        <w:ind w:left="-5" w:right="0"/>
      </w:pPr>
      <w:r>
        <w:t xml:space="preserve">______________________________________________________________ </w:t>
      </w:r>
    </w:p>
    <w:p w14:paraId="3CFE14A4" w14:textId="10F538A6" w:rsidR="00861E95" w:rsidRDefault="00861E95" w:rsidP="2F63576B">
      <w:pPr>
        <w:spacing w:after="15" w:line="259" w:lineRule="auto"/>
        <w:ind w:left="0" w:right="0" w:firstLine="0"/>
      </w:pPr>
      <w:r>
        <w:t xml:space="preserve"> </w:t>
      </w:r>
    </w:p>
    <w:p w14:paraId="3387D119" w14:textId="665098AD" w:rsidR="009B26CB" w:rsidRDefault="00861E95">
      <w:pPr>
        <w:spacing w:after="161" w:line="259" w:lineRule="auto"/>
        <w:ind w:left="-5" w:right="0"/>
      </w:pPr>
      <w:r w:rsidRPr="7063C37D">
        <w:rPr>
          <w:b/>
          <w:bCs/>
          <w:sz w:val="28"/>
          <w:szCs w:val="28"/>
          <w:u w:val="single"/>
        </w:rPr>
        <w:t xml:space="preserve">Please </w:t>
      </w:r>
      <w:bookmarkStart w:id="37" w:name="_Int_3reqA6tB"/>
      <w:r w:rsidRPr="7063C37D">
        <w:rPr>
          <w:b/>
          <w:bCs/>
          <w:sz w:val="28"/>
          <w:szCs w:val="28"/>
          <w:u w:val="single"/>
        </w:rPr>
        <w:t>indicate</w:t>
      </w:r>
      <w:bookmarkEnd w:id="37"/>
      <w:r w:rsidRPr="7063C37D">
        <w:rPr>
          <w:b/>
          <w:bCs/>
          <w:sz w:val="28"/>
          <w:szCs w:val="28"/>
          <w:u w:val="single"/>
        </w:rPr>
        <w:t xml:space="preserve"> whether you have any of the following diseases/conditions:</w:t>
      </w:r>
      <w:r w:rsidRPr="7063C37D">
        <w:rPr>
          <w:rFonts w:ascii="Calibri" w:eastAsia="Calibri" w:hAnsi="Calibri" w:cs="Calibri"/>
        </w:rPr>
        <w:t xml:space="preserve"> </w:t>
      </w:r>
    </w:p>
    <w:p w14:paraId="7C6D7A9B" w14:textId="77777777" w:rsidR="009B26CB" w:rsidRDefault="00861E95">
      <w:pPr>
        <w:spacing w:after="0" w:line="259" w:lineRule="auto"/>
        <w:ind w:left="101" w:right="0" w:firstLine="0"/>
      </w:pPr>
      <w:r>
        <w:rPr>
          <w:b/>
          <w:sz w:val="28"/>
        </w:rPr>
        <w:t xml:space="preserve"> </w:t>
      </w:r>
    </w:p>
    <w:tbl>
      <w:tblPr>
        <w:tblStyle w:val="TableGrid1"/>
        <w:tblW w:w="10084" w:type="dxa"/>
        <w:tblInd w:w="-92" w:type="dxa"/>
        <w:tblCellMar>
          <w:top w:w="14" w:type="dxa"/>
          <w:left w:w="106" w:type="dxa"/>
          <w:bottom w:w="6" w:type="dxa"/>
          <w:right w:w="115" w:type="dxa"/>
        </w:tblCellMar>
        <w:tblLook w:val="04A0" w:firstRow="1" w:lastRow="0" w:firstColumn="1" w:lastColumn="0" w:noHBand="0" w:noVBand="1"/>
      </w:tblPr>
      <w:tblGrid>
        <w:gridCol w:w="3603"/>
        <w:gridCol w:w="1620"/>
        <w:gridCol w:w="3330"/>
        <w:gridCol w:w="1531"/>
      </w:tblGrid>
      <w:tr w:rsidR="009B26CB" w14:paraId="3E7D19D2"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0F0573F0" w14:textId="77777777" w:rsidR="009B26CB" w:rsidRDefault="00861E95">
            <w:pPr>
              <w:spacing w:after="0" w:line="259" w:lineRule="auto"/>
              <w:ind w:left="3" w:right="0" w:firstLine="0"/>
            </w:pPr>
            <w:r>
              <w:rPr>
                <w:b/>
              </w:rPr>
              <w:t xml:space="preserve">Anemia </w:t>
            </w:r>
          </w:p>
        </w:tc>
        <w:tc>
          <w:tcPr>
            <w:tcW w:w="1620" w:type="dxa"/>
            <w:tcBorders>
              <w:top w:val="single" w:sz="4" w:space="0" w:color="000000"/>
              <w:left w:val="single" w:sz="4" w:space="0" w:color="000000"/>
              <w:bottom w:val="single" w:sz="4" w:space="0" w:color="000000"/>
              <w:right w:val="single" w:sz="4" w:space="0" w:color="000000"/>
            </w:tcBorders>
          </w:tcPr>
          <w:p w14:paraId="5F3D79C1"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474CA76" w14:textId="77777777" w:rsidR="009B26CB" w:rsidRDefault="00861E95">
            <w:pPr>
              <w:spacing w:after="0" w:line="259" w:lineRule="auto"/>
              <w:ind w:left="0" w:right="0" w:firstLine="0"/>
            </w:pPr>
            <w:r>
              <w:rPr>
                <w:b/>
              </w:rPr>
              <w:t xml:space="preserve">GERD </w:t>
            </w:r>
          </w:p>
        </w:tc>
        <w:tc>
          <w:tcPr>
            <w:tcW w:w="1531" w:type="dxa"/>
            <w:tcBorders>
              <w:top w:val="single" w:sz="4" w:space="0" w:color="000000"/>
              <w:left w:val="single" w:sz="4" w:space="0" w:color="000000"/>
              <w:bottom w:val="single" w:sz="4" w:space="0" w:color="000000"/>
              <w:right w:val="single" w:sz="4" w:space="0" w:color="000000"/>
            </w:tcBorders>
          </w:tcPr>
          <w:p w14:paraId="1F87F98B" w14:textId="77777777" w:rsidR="009B26CB" w:rsidRDefault="00861E95">
            <w:pPr>
              <w:spacing w:after="0" w:line="259" w:lineRule="auto"/>
              <w:ind w:left="2" w:right="0" w:firstLine="0"/>
            </w:pPr>
            <w:r>
              <w:t xml:space="preserve"> </w:t>
            </w:r>
          </w:p>
        </w:tc>
      </w:tr>
      <w:tr w:rsidR="009B26CB" w14:paraId="0CE1A282"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60545C56" w14:textId="77777777" w:rsidR="009B26CB" w:rsidRDefault="00861E95">
            <w:pPr>
              <w:spacing w:after="0" w:line="259" w:lineRule="auto"/>
              <w:ind w:left="3" w:right="0" w:firstLine="0"/>
            </w:pPr>
            <w:r>
              <w:rPr>
                <w:b/>
              </w:rPr>
              <w:t xml:space="preserve">Celiac Disease </w:t>
            </w:r>
          </w:p>
        </w:tc>
        <w:tc>
          <w:tcPr>
            <w:tcW w:w="1620" w:type="dxa"/>
            <w:tcBorders>
              <w:top w:val="single" w:sz="4" w:space="0" w:color="000000"/>
              <w:left w:val="single" w:sz="4" w:space="0" w:color="000000"/>
              <w:bottom w:val="single" w:sz="4" w:space="0" w:color="000000"/>
              <w:right w:val="single" w:sz="4" w:space="0" w:color="000000"/>
            </w:tcBorders>
          </w:tcPr>
          <w:p w14:paraId="1F674149"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7405287" w14:textId="77777777" w:rsidR="009B26CB" w:rsidRDefault="00861E95">
            <w:pPr>
              <w:spacing w:after="0" w:line="259" w:lineRule="auto"/>
              <w:ind w:left="0" w:right="0" w:firstLine="0"/>
            </w:pPr>
            <w:r>
              <w:rPr>
                <w:b/>
              </w:rPr>
              <w:t xml:space="preserve">High Blood Fats </w:t>
            </w:r>
          </w:p>
        </w:tc>
        <w:tc>
          <w:tcPr>
            <w:tcW w:w="1531" w:type="dxa"/>
            <w:tcBorders>
              <w:top w:val="single" w:sz="4" w:space="0" w:color="000000"/>
              <w:left w:val="single" w:sz="4" w:space="0" w:color="000000"/>
              <w:bottom w:val="single" w:sz="4" w:space="0" w:color="000000"/>
              <w:right w:val="single" w:sz="4" w:space="0" w:color="000000"/>
            </w:tcBorders>
          </w:tcPr>
          <w:p w14:paraId="59AAEA0C" w14:textId="77777777" w:rsidR="009B26CB" w:rsidRDefault="00861E95">
            <w:pPr>
              <w:spacing w:after="0" w:line="259" w:lineRule="auto"/>
              <w:ind w:left="2" w:right="0" w:firstLine="0"/>
            </w:pPr>
            <w:r>
              <w:t xml:space="preserve"> </w:t>
            </w:r>
          </w:p>
        </w:tc>
      </w:tr>
      <w:tr w:rsidR="009B26CB" w14:paraId="49184368" w14:textId="77777777">
        <w:trPr>
          <w:trHeight w:val="348"/>
        </w:trPr>
        <w:tc>
          <w:tcPr>
            <w:tcW w:w="3603" w:type="dxa"/>
            <w:tcBorders>
              <w:top w:val="single" w:sz="4" w:space="0" w:color="000000"/>
              <w:left w:val="single" w:sz="4" w:space="0" w:color="000000"/>
              <w:bottom w:val="single" w:sz="4" w:space="0" w:color="000000"/>
              <w:right w:val="single" w:sz="4" w:space="0" w:color="000000"/>
            </w:tcBorders>
            <w:vAlign w:val="bottom"/>
          </w:tcPr>
          <w:p w14:paraId="47240807" w14:textId="77777777" w:rsidR="009B26CB" w:rsidRDefault="00861E95">
            <w:pPr>
              <w:spacing w:after="0" w:line="259" w:lineRule="auto"/>
              <w:ind w:left="3" w:right="0" w:firstLine="0"/>
            </w:pPr>
            <w:r>
              <w:rPr>
                <w:b/>
              </w:rPr>
              <w:t xml:space="preserve">Crohn’s Disease </w:t>
            </w:r>
          </w:p>
        </w:tc>
        <w:tc>
          <w:tcPr>
            <w:tcW w:w="1620" w:type="dxa"/>
            <w:tcBorders>
              <w:top w:val="single" w:sz="4" w:space="0" w:color="000000"/>
              <w:left w:val="single" w:sz="4" w:space="0" w:color="000000"/>
              <w:bottom w:val="single" w:sz="4" w:space="0" w:color="000000"/>
              <w:right w:val="single" w:sz="4" w:space="0" w:color="000000"/>
            </w:tcBorders>
          </w:tcPr>
          <w:p w14:paraId="4C54D43A"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6D5E8D2F" w14:textId="77777777" w:rsidR="009B26CB" w:rsidRDefault="00861E95">
            <w:pPr>
              <w:spacing w:after="0" w:line="259" w:lineRule="auto"/>
              <w:ind w:left="0" w:right="0" w:firstLine="0"/>
            </w:pPr>
            <w:r>
              <w:rPr>
                <w:b/>
              </w:rPr>
              <w:t xml:space="preserve">Hypertension </w:t>
            </w:r>
          </w:p>
        </w:tc>
        <w:tc>
          <w:tcPr>
            <w:tcW w:w="1531" w:type="dxa"/>
            <w:tcBorders>
              <w:top w:val="single" w:sz="4" w:space="0" w:color="000000"/>
              <w:left w:val="single" w:sz="4" w:space="0" w:color="000000"/>
              <w:bottom w:val="single" w:sz="4" w:space="0" w:color="000000"/>
              <w:right w:val="single" w:sz="4" w:space="0" w:color="000000"/>
            </w:tcBorders>
          </w:tcPr>
          <w:p w14:paraId="5F5B354A" w14:textId="77777777" w:rsidR="009B26CB" w:rsidRDefault="00861E95">
            <w:pPr>
              <w:spacing w:after="0" w:line="259" w:lineRule="auto"/>
              <w:ind w:left="2" w:right="0" w:firstLine="0"/>
            </w:pPr>
            <w:r>
              <w:t xml:space="preserve"> </w:t>
            </w:r>
          </w:p>
        </w:tc>
      </w:tr>
      <w:tr w:rsidR="009B26CB" w14:paraId="50498732"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42DEB95C" w14:textId="77777777" w:rsidR="009B26CB" w:rsidRDefault="00861E95">
            <w:pPr>
              <w:spacing w:after="0" w:line="259" w:lineRule="auto"/>
              <w:ind w:left="3" w:right="0" w:firstLine="0"/>
            </w:pPr>
            <w:r>
              <w:rPr>
                <w:b/>
              </w:rPr>
              <w:t xml:space="preserve">Diabetes, Type 1 </w:t>
            </w:r>
          </w:p>
        </w:tc>
        <w:tc>
          <w:tcPr>
            <w:tcW w:w="1620" w:type="dxa"/>
            <w:tcBorders>
              <w:top w:val="single" w:sz="4" w:space="0" w:color="000000"/>
              <w:left w:val="single" w:sz="4" w:space="0" w:color="000000"/>
              <w:bottom w:val="single" w:sz="4" w:space="0" w:color="000000"/>
              <w:right w:val="single" w:sz="4" w:space="0" w:color="000000"/>
            </w:tcBorders>
          </w:tcPr>
          <w:p w14:paraId="7579CA52"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C53AC11" w14:textId="77777777" w:rsidR="009B26CB" w:rsidRDefault="00861E95">
            <w:pPr>
              <w:spacing w:after="0" w:line="259" w:lineRule="auto"/>
              <w:ind w:left="0" w:right="0" w:firstLine="0"/>
            </w:pPr>
            <w:r>
              <w:rPr>
                <w:b/>
              </w:rPr>
              <w:t xml:space="preserve">IBS (constipation, diarrhea) </w:t>
            </w:r>
          </w:p>
        </w:tc>
        <w:tc>
          <w:tcPr>
            <w:tcW w:w="1531" w:type="dxa"/>
            <w:tcBorders>
              <w:top w:val="single" w:sz="4" w:space="0" w:color="000000"/>
              <w:left w:val="single" w:sz="4" w:space="0" w:color="000000"/>
              <w:bottom w:val="single" w:sz="4" w:space="0" w:color="000000"/>
              <w:right w:val="single" w:sz="4" w:space="0" w:color="000000"/>
            </w:tcBorders>
          </w:tcPr>
          <w:p w14:paraId="10FCE0D2" w14:textId="77777777" w:rsidR="009B26CB" w:rsidRDefault="00861E95">
            <w:pPr>
              <w:spacing w:after="0" w:line="259" w:lineRule="auto"/>
              <w:ind w:left="2" w:right="0" w:firstLine="0"/>
            </w:pPr>
            <w:r>
              <w:t xml:space="preserve"> </w:t>
            </w:r>
          </w:p>
        </w:tc>
      </w:tr>
      <w:tr w:rsidR="009B26CB" w14:paraId="36F0668D"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2FD457C4" w14:textId="77777777" w:rsidR="009B26CB" w:rsidRDefault="00861E95">
            <w:pPr>
              <w:spacing w:after="0" w:line="259" w:lineRule="auto"/>
              <w:ind w:left="3" w:right="0" w:firstLine="0"/>
            </w:pPr>
            <w:r>
              <w:rPr>
                <w:b/>
              </w:rPr>
              <w:t xml:space="preserve">Diabetes, Type 2 </w:t>
            </w:r>
          </w:p>
        </w:tc>
        <w:tc>
          <w:tcPr>
            <w:tcW w:w="1620" w:type="dxa"/>
            <w:tcBorders>
              <w:top w:val="single" w:sz="4" w:space="0" w:color="000000"/>
              <w:left w:val="single" w:sz="4" w:space="0" w:color="000000"/>
              <w:bottom w:val="single" w:sz="4" w:space="0" w:color="000000"/>
              <w:right w:val="single" w:sz="4" w:space="0" w:color="000000"/>
            </w:tcBorders>
          </w:tcPr>
          <w:p w14:paraId="0037C270"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62AFA0E" w14:textId="77777777" w:rsidR="009B26CB" w:rsidRDefault="00861E95">
            <w:pPr>
              <w:spacing w:after="0" w:line="259" w:lineRule="auto"/>
              <w:ind w:left="0" w:right="0" w:firstLine="0"/>
            </w:pPr>
            <w:proofErr w:type="spellStart"/>
            <w:r>
              <w:rPr>
                <w:b/>
              </w:rPr>
              <w:t>IgE</w:t>
            </w:r>
            <w:proofErr w:type="spellEnd"/>
            <w:r>
              <w:rPr>
                <w:b/>
              </w:rPr>
              <w:t xml:space="preserve"> Food Allergies </w:t>
            </w:r>
          </w:p>
        </w:tc>
        <w:tc>
          <w:tcPr>
            <w:tcW w:w="1531" w:type="dxa"/>
            <w:tcBorders>
              <w:top w:val="single" w:sz="4" w:space="0" w:color="000000"/>
              <w:left w:val="single" w:sz="4" w:space="0" w:color="000000"/>
              <w:bottom w:val="single" w:sz="4" w:space="0" w:color="000000"/>
              <w:right w:val="single" w:sz="4" w:space="0" w:color="000000"/>
            </w:tcBorders>
          </w:tcPr>
          <w:p w14:paraId="69C7F434" w14:textId="77777777" w:rsidR="009B26CB" w:rsidRDefault="00861E95">
            <w:pPr>
              <w:spacing w:after="0" w:line="259" w:lineRule="auto"/>
              <w:ind w:left="2" w:right="0" w:firstLine="0"/>
            </w:pPr>
            <w:r>
              <w:t xml:space="preserve"> </w:t>
            </w:r>
          </w:p>
        </w:tc>
      </w:tr>
      <w:tr w:rsidR="009B26CB" w14:paraId="284EA2F7"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3F9B0C22" w14:textId="77777777" w:rsidR="009B26CB" w:rsidRDefault="00861E95">
            <w:pPr>
              <w:spacing w:after="0" w:line="259" w:lineRule="auto"/>
              <w:ind w:left="3" w:right="0" w:firstLine="0"/>
            </w:pPr>
            <w:r>
              <w:rPr>
                <w:b/>
              </w:rPr>
              <w:t xml:space="preserve">Diverticulitis </w:t>
            </w:r>
          </w:p>
        </w:tc>
        <w:tc>
          <w:tcPr>
            <w:tcW w:w="1620" w:type="dxa"/>
            <w:tcBorders>
              <w:top w:val="single" w:sz="4" w:space="0" w:color="000000"/>
              <w:left w:val="single" w:sz="4" w:space="0" w:color="000000"/>
              <w:bottom w:val="single" w:sz="4" w:space="0" w:color="000000"/>
              <w:right w:val="single" w:sz="4" w:space="0" w:color="000000"/>
            </w:tcBorders>
          </w:tcPr>
          <w:p w14:paraId="3A2D572F"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8766FF3" w14:textId="77777777" w:rsidR="009B26CB" w:rsidRDefault="00861E95">
            <w:pPr>
              <w:spacing w:after="0" w:line="259" w:lineRule="auto"/>
              <w:ind w:left="0" w:right="0" w:firstLine="0"/>
            </w:pPr>
            <w:r>
              <w:rPr>
                <w:b/>
              </w:rPr>
              <w:t xml:space="preserve">SIBO </w:t>
            </w:r>
          </w:p>
        </w:tc>
        <w:tc>
          <w:tcPr>
            <w:tcW w:w="1531" w:type="dxa"/>
            <w:tcBorders>
              <w:top w:val="single" w:sz="4" w:space="0" w:color="000000"/>
              <w:left w:val="single" w:sz="4" w:space="0" w:color="000000"/>
              <w:bottom w:val="single" w:sz="4" w:space="0" w:color="000000"/>
              <w:right w:val="single" w:sz="4" w:space="0" w:color="000000"/>
            </w:tcBorders>
          </w:tcPr>
          <w:p w14:paraId="72B1C139" w14:textId="77777777" w:rsidR="009B26CB" w:rsidRDefault="00861E95">
            <w:pPr>
              <w:spacing w:after="0" w:line="259" w:lineRule="auto"/>
              <w:ind w:left="2" w:right="0" w:firstLine="0"/>
            </w:pPr>
            <w:r>
              <w:t xml:space="preserve"> </w:t>
            </w:r>
          </w:p>
        </w:tc>
      </w:tr>
      <w:tr w:rsidR="009B26CB" w14:paraId="1720FB34" w14:textId="77777777">
        <w:trPr>
          <w:trHeight w:val="346"/>
        </w:trPr>
        <w:tc>
          <w:tcPr>
            <w:tcW w:w="3603" w:type="dxa"/>
            <w:tcBorders>
              <w:top w:val="single" w:sz="4" w:space="0" w:color="000000"/>
              <w:left w:val="single" w:sz="4" w:space="0" w:color="000000"/>
              <w:bottom w:val="single" w:sz="4" w:space="0" w:color="000000"/>
              <w:right w:val="single" w:sz="4" w:space="0" w:color="000000"/>
            </w:tcBorders>
          </w:tcPr>
          <w:p w14:paraId="6BCEAFED" w14:textId="77777777" w:rsidR="009B26CB" w:rsidRDefault="00861E95">
            <w:pPr>
              <w:spacing w:after="0" w:line="259" w:lineRule="auto"/>
              <w:ind w:left="3" w:right="0" w:firstLine="0"/>
            </w:pPr>
            <w:r>
              <w:rPr>
                <w:b/>
              </w:rPr>
              <w:t xml:space="preserve">Gallstones </w:t>
            </w:r>
          </w:p>
        </w:tc>
        <w:tc>
          <w:tcPr>
            <w:tcW w:w="1620" w:type="dxa"/>
            <w:tcBorders>
              <w:top w:val="single" w:sz="4" w:space="0" w:color="000000"/>
              <w:left w:val="single" w:sz="4" w:space="0" w:color="000000"/>
              <w:bottom w:val="single" w:sz="4" w:space="0" w:color="000000"/>
              <w:right w:val="single" w:sz="4" w:space="0" w:color="000000"/>
            </w:tcBorders>
          </w:tcPr>
          <w:p w14:paraId="733FFAE6" w14:textId="77777777" w:rsidR="009B26CB" w:rsidRDefault="00861E95">
            <w:pPr>
              <w:spacing w:after="0" w:line="259" w:lineRule="auto"/>
              <w:ind w:left="0" w:right="0" w:firstLine="0"/>
            </w:pPr>
            <w: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788947A8" w14:textId="77777777" w:rsidR="009B26CB" w:rsidRDefault="00861E95">
            <w:pPr>
              <w:spacing w:after="0" w:line="259" w:lineRule="auto"/>
              <w:ind w:left="0" w:right="0" w:firstLine="0"/>
            </w:pPr>
            <w:r>
              <w:rPr>
                <w:b/>
              </w:rPr>
              <w:t xml:space="preserve">Ulcerative Colitis </w:t>
            </w:r>
          </w:p>
        </w:tc>
        <w:tc>
          <w:tcPr>
            <w:tcW w:w="1531" w:type="dxa"/>
            <w:tcBorders>
              <w:top w:val="single" w:sz="4" w:space="0" w:color="000000"/>
              <w:left w:val="single" w:sz="4" w:space="0" w:color="000000"/>
              <w:bottom w:val="single" w:sz="4" w:space="0" w:color="000000"/>
              <w:right w:val="single" w:sz="4" w:space="0" w:color="000000"/>
            </w:tcBorders>
          </w:tcPr>
          <w:p w14:paraId="458EECD8" w14:textId="77777777" w:rsidR="009B26CB" w:rsidRDefault="00861E95">
            <w:pPr>
              <w:spacing w:after="0" w:line="259" w:lineRule="auto"/>
              <w:ind w:left="2" w:right="0" w:firstLine="0"/>
            </w:pPr>
            <w:r>
              <w:t xml:space="preserve"> </w:t>
            </w:r>
          </w:p>
        </w:tc>
      </w:tr>
    </w:tbl>
    <w:p w14:paraId="6751C079" w14:textId="77777777" w:rsidR="009B26CB" w:rsidRDefault="00861E95">
      <w:pPr>
        <w:spacing w:after="0" w:line="259" w:lineRule="auto"/>
        <w:ind w:left="0" w:right="0" w:firstLine="0"/>
      </w:pPr>
      <w:r>
        <w:rPr>
          <w:b/>
          <w:sz w:val="28"/>
        </w:rPr>
        <w:t xml:space="preserve"> </w:t>
      </w:r>
    </w:p>
    <w:p w14:paraId="4651BFD8" w14:textId="77777777" w:rsidR="009B26CB" w:rsidRDefault="00861E95" w:rsidP="2F63576B">
      <w:pPr>
        <w:spacing w:after="0" w:line="259" w:lineRule="auto"/>
        <w:ind w:left="0" w:right="0" w:firstLine="0"/>
        <w:rPr>
          <w:b/>
          <w:bCs/>
          <w:sz w:val="28"/>
          <w:szCs w:val="28"/>
        </w:rPr>
      </w:pPr>
      <w:r w:rsidRPr="2F63576B">
        <w:rPr>
          <w:b/>
          <w:bCs/>
          <w:sz w:val="28"/>
          <w:szCs w:val="28"/>
        </w:rPr>
        <w:t xml:space="preserve"> </w:t>
      </w:r>
    </w:p>
    <w:p w14:paraId="1096C44D" w14:textId="77777777" w:rsidR="000E17CA" w:rsidRDefault="000E17CA" w:rsidP="2F63576B">
      <w:pPr>
        <w:spacing w:after="0" w:line="259" w:lineRule="auto"/>
        <w:ind w:left="0" w:right="0" w:firstLine="0"/>
        <w:rPr>
          <w:b/>
          <w:bCs/>
          <w:sz w:val="28"/>
          <w:szCs w:val="28"/>
        </w:rPr>
      </w:pPr>
    </w:p>
    <w:p w14:paraId="4AB86B03" w14:textId="77777777" w:rsidR="000E17CA" w:rsidRDefault="000E17CA" w:rsidP="2F63576B">
      <w:pPr>
        <w:spacing w:after="0" w:line="259" w:lineRule="auto"/>
        <w:ind w:left="0" w:right="0" w:firstLine="0"/>
        <w:rPr>
          <w:b/>
          <w:bCs/>
          <w:sz w:val="28"/>
          <w:szCs w:val="28"/>
        </w:rPr>
      </w:pPr>
    </w:p>
    <w:p w14:paraId="53D0542A" w14:textId="77777777" w:rsidR="000E17CA" w:rsidRDefault="000E17CA">
      <w:pPr>
        <w:spacing w:after="0" w:line="259" w:lineRule="auto"/>
        <w:ind w:left="0" w:right="0" w:firstLine="0"/>
      </w:pPr>
    </w:p>
    <w:tbl>
      <w:tblPr>
        <w:tblStyle w:val="TableGrid1"/>
        <w:tblW w:w="10066" w:type="dxa"/>
        <w:tblInd w:w="-89" w:type="dxa"/>
        <w:tblCellMar>
          <w:top w:w="5" w:type="dxa"/>
          <w:right w:w="115" w:type="dxa"/>
        </w:tblCellMar>
        <w:tblLook w:val="04A0" w:firstRow="1" w:lastRow="0" w:firstColumn="1" w:lastColumn="0" w:noHBand="0" w:noVBand="1"/>
      </w:tblPr>
      <w:tblGrid>
        <w:gridCol w:w="466"/>
        <w:gridCol w:w="2256"/>
        <w:gridCol w:w="469"/>
        <w:gridCol w:w="2556"/>
        <w:gridCol w:w="468"/>
        <w:gridCol w:w="3851"/>
      </w:tblGrid>
      <w:tr w:rsidR="009B26CB" w14:paraId="09C0A783" w14:textId="77777777" w:rsidTr="12807AF1">
        <w:trPr>
          <w:trHeight w:val="285"/>
        </w:trPr>
        <w:tc>
          <w:tcPr>
            <w:tcW w:w="466"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49398BCC" w14:textId="77777777" w:rsidR="009B26CB" w:rsidRDefault="009B26CB">
            <w:pPr>
              <w:spacing w:after="160" w:line="259" w:lineRule="auto"/>
              <w:ind w:left="0" w:right="0" w:firstLine="0"/>
            </w:pPr>
          </w:p>
        </w:tc>
        <w:tc>
          <w:tcPr>
            <w:tcW w:w="2256" w:type="dxa"/>
            <w:tcBorders>
              <w:top w:val="single" w:sz="4" w:space="0" w:color="000000" w:themeColor="text1"/>
              <w:left w:val="nil"/>
              <w:bottom w:val="single" w:sz="4" w:space="0" w:color="000000" w:themeColor="text1"/>
              <w:right w:val="nil"/>
            </w:tcBorders>
            <w:shd w:val="clear" w:color="auto" w:fill="E7E6E6" w:themeFill="background2"/>
          </w:tcPr>
          <w:p w14:paraId="3FB4F224" w14:textId="77777777" w:rsidR="009B26CB" w:rsidRDefault="009B26CB">
            <w:pPr>
              <w:spacing w:after="160" w:line="259" w:lineRule="auto"/>
              <w:ind w:left="0" w:right="0" w:firstLine="0"/>
            </w:pPr>
          </w:p>
        </w:tc>
        <w:tc>
          <w:tcPr>
            <w:tcW w:w="469" w:type="dxa"/>
            <w:tcBorders>
              <w:top w:val="single" w:sz="4" w:space="0" w:color="000000" w:themeColor="text1"/>
              <w:left w:val="nil"/>
              <w:bottom w:val="single" w:sz="4" w:space="0" w:color="000000" w:themeColor="text1"/>
              <w:right w:val="nil"/>
            </w:tcBorders>
            <w:shd w:val="clear" w:color="auto" w:fill="E7E6E6" w:themeFill="background2"/>
          </w:tcPr>
          <w:p w14:paraId="1BBA3189" w14:textId="77777777" w:rsidR="009B26CB" w:rsidRDefault="009B26CB">
            <w:pPr>
              <w:spacing w:after="160" w:line="259" w:lineRule="auto"/>
              <w:ind w:left="0" w:right="0" w:firstLine="0"/>
            </w:pPr>
          </w:p>
        </w:tc>
        <w:tc>
          <w:tcPr>
            <w:tcW w:w="3024" w:type="dxa"/>
            <w:gridSpan w:val="2"/>
            <w:tcBorders>
              <w:top w:val="single" w:sz="4" w:space="0" w:color="000000" w:themeColor="text1"/>
              <w:left w:val="nil"/>
              <w:bottom w:val="single" w:sz="4" w:space="0" w:color="000000" w:themeColor="text1"/>
              <w:right w:val="nil"/>
            </w:tcBorders>
            <w:shd w:val="clear" w:color="auto" w:fill="E7E6E6" w:themeFill="background2"/>
          </w:tcPr>
          <w:p w14:paraId="510B222B" w14:textId="77777777" w:rsidR="009B26CB" w:rsidRDefault="00861E95">
            <w:pPr>
              <w:spacing w:after="0" w:line="259" w:lineRule="auto"/>
              <w:ind w:left="1118" w:right="0" w:firstLine="0"/>
            </w:pPr>
            <w:r>
              <w:rPr>
                <w:b/>
              </w:rPr>
              <w:t xml:space="preserve">Stool Analysis </w:t>
            </w:r>
          </w:p>
        </w:tc>
        <w:tc>
          <w:tcPr>
            <w:tcW w:w="3851"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32ABDD0" w14:textId="77777777" w:rsidR="009B26CB" w:rsidRDefault="009B26CB">
            <w:pPr>
              <w:spacing w:after="160" w:line="259" w:lineRule="auto"/>
              <w:ind w:left="0" w:right="0" w:firstLine="0"/>
            </w:pPr>
          </w:p>
        </w:tc>
      </w:tr>
      <w:tr w:rsidR="009B26CB" w14:paraId="43B489D2" w14:textId="77777777" w:rsidTr="12807AF1">
        <w:trPr>
          <w:trHeight w:val="284"/>
        </w:trPr>
        <w:tc>
          <w:tcPr>
            <w:tcW w:w="466"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3EE702FD" w14:textId="77777777" w:rsidR="009B26CB" w:rsidRDefault="009B26CB">
            <w:pPr>
              <w:spacing w:after="160" w:line="259" w:lineRule="auto"/>
              <w:ind w:left="0" w:right="0" w:firstLine="0"/>
            </w:pPr>
          </w:p>
        </w:tc>
        <w:tc>
          <w:tcPr>
            <w:tcW w:w="2256"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3F6A78CE" w14:textId="77777777" w:rsidR="009B26CB" w:rsidRDefault="00861E95">
            <w:pPr>
              <w:spacing w:after="0" w:line="259" w:lineRule="auto"/>
              <w:ind w:left="346" w:right="0" w:firstLine="0"/>
            </w:pPr>
            <w:r>
              <w:rPr>
                <w:b/>
              </w:rPr>
              <w:t xml:space="preserve">Frequency </w:t>
            </w:r>
          </w:p>
        </w:tc>
        <w:tc>
          <w:tcPr>
            <w:tcW w:w="469"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72A948F4" w14:textId="77777777" w:rsidR="009B26CB" w:rsidRDefault="009B26CB">
            <w:pPr>
              <w:spacing w:after="160" w:line="259" w:lineRule="auto"/>
              <w:ind w:left="0" w:right="0" w:firstLine="0"/>
            </w:pPr>
          </w:p>
        </w:tc>
        <w:tc>
          <w:tcPr>
            <w:tcW w:w="2556"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6360BBD7" w14:textId="77777777" w:rsidR="009B26CB" w:rsidRDefault="00861E95">
            <w:pPr>
              <w:spacing w:after="0" w:line="259" w:lineRule="auto"/>
              <w:ind w:left="751" w:right="0" w:firstLine="0"/>
            </w:pPr>
            <w:r>
              <w:rPr>
                <w:b/>
              </w:rPr>
              <w:t xml:space="preserve">Color </w:t>
            </w:r>
          </w:p>
        </w:tc>
        <w:tc>
          <w:tcPr>
            <w:tcW w:w="468"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tcPr>
          <w:p w14:paraId="1113030C" w14:textId="77777777" w:rsidR="009B26CB" w:rsidRDefault="009B26CB">
            <w:pPr>
              <w:spacing w:after="160" w:line="259" w:lineRule="auto"/>
              <w:ind w:left="0" w:right="0" w:firstLine="0"/>
            </w:pPr>
          </w:p>
        </w:tc>
        <w:tc>
          <w:tcPr>
            <w:tcW w:w="3851" w:type="dxa"/>
            <w:tcBorders>
              <w:top w:val="single" w:sz="4" w:space="0" w:color="000000" w:themeColor="text1"/>
              <w:left w:val="nil"/>
              <w:bottom w:val="single" w:sz="4" w:space="0" w:color="000000" w:themeColor="text1"/>
              <w:right w:val="single" w:sz="4" w:space="0" w:color="000000" w:themeColor="text1"/>
            </w:tcBorders>
            <w:shd w:val="clear" w:color="auto" w:fill="E7E6E6" w:themeFill="background2"/>
          </w:tcPr>
          <w:p w14:paraId="216891F8" w14:textId="77777777" w:rsidR="009B26CB" w:rsidRDefault="00861E95">
            <w:pPr>
              <w:spacing w:after="0" w:line="259" w:lineRule="auto"/>
              <w:ind w:left="1078" w:right="0" w:firstLine="0"/>
            </w:pPr>
            <w:r>
              <w:rPr>
                <w:b/>
              </w:rPr>
              <w:t xml:space="preserve">Consistency </w:t>
            </w:r>
          </w:p>
        </w:tc>
      </w:tr>
      <w:tr w:rsidR="009B26CB" w14:paraId="6FB0D52B" w14:textId="77777777" w:rsidTr="12807AF1">
        <w:trPr>
          <w:trHeight w:val="2289"/>
        </w:trPr>
        <w:tc>
          <w:tcPr>
            <w:tcW w:w="466" w:type="dxa"/>
            <w:tcBorders>
              <w:top w:val="single" w:sz="4" w:space="0" w:color="000000" w:themeColor="text1"/>
              <w:left w:val="single" w:sz="4" w:space="0" w:color="000000" w:themeColor="text1"/>
              <w:bottom w:val="nil"/>
              <w:right w:val="nil"/>
            </w:tcBorders>
          </w:tcPr>
          <w:p w14:paraId="00181602" w14:textId="77777777" w:rsidR="009B26CB" w:rsidRDefault="00861E95">
            <w:pPr>
              <w:spacing w:after="1" w:line="275" w:lineRule="auto"/>
              <w:ind w:left="106" w:right="0"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3711009A" w14:textId="77777777" w:rsidR="009B26CB" w:rsidRDefault="00861E95">
            <w:pPr>
              <w:spacing w:after="0" w:line="259" w:lineRule="auto"/>
              <w:ind w:left="106" w:right="0" w:firstLine="0"/>
            </w:pPr>
            <w:r>
              <w:rPr>
                <w:rFonts w:ascii="Segoe UI Symbol" w:eastAsia="Segoe UI Symbol" w:hAnsi="Segoe UI Symbol" w:cs="Segoe UI Symbol"/>
              </w:rPr>
              <w:t>•</w:t>
            </w:r>
            <w:r>
              <w:rPr>
                <w:rFonts w:ascii="Arial" w:eastAsia="Arial" w:hAnsi="Arial" w:cs="Arial"/>
              </w:rPr>
              <w:t xml:space="preserve"> </w:t>
            </w:r>
          </w:p>
        </w:tc>
        <w:tc>
          <w:tcPr>
            <w:tcW w:w="2256" w:type="dxa"/>
            <w:tcBorders>
              <w:top w:val="single" w:sz="4" w:space="0" w:color="000000" w:themeColor="text1"/>
              <w:left w:val="nil"/>
              <w:bottom w:val="nil"/>
              <w:right w:val="single" w:sz="4" w:space="0" w:color="000000" w:themeColor="text1"/>
            </w:tcBorders>
          </w:tcPr>
          <w:p w14:paraId="2250DE6D" w14:textId="77777777" w:rsidR="009B26CB" w:rsidRDefault="00861E95">
            <w:pPr>
              <w:spacing w:after="33" w:line="259" w:lineRule="auto"/>
              <w:ind w:left="0" w:right="0" w:firstLine="0"/>
            </w:pPr>
            <w:r>
              <w:t xml:space="preserve">More than 3 x/day </w:t>
            </w:r>
          </w:p>
          <w:p w14:paraId="1371D1D8" w14:textId="77777777" w:rsidR="009B26CB" w:rsidRDefault="00861E95">
            <w:pPr>
              <w:spacing w:after="31" w:line="259" w:lineRule="auto"/>
              <w:ind w:left="0" w:right="0" w:firstLine="0"/>
            </w:pPr>
            <w:r>
              <w:t xml:space="preserve">1-3 x/day </w:t>
            </w:r>
          </w:p>
          <w:p w14:paraId="108C0192" w14:textId="77777777" w:rsidR="009B26CB" w:rsidRDefault="00861E95">
            <w:pPr>
              <w:spacing w:after="33" w:line="259" w:lineRule="auto"/>
              <w:ind w:left="0" w:right="0" w:firstLine="0"/>
            </w:pPr>
            <w:r>
              <w:t xml:space="preserve">4-6 x/day </w:t>
            </w:r>
          </w:p>
          <w:p w14:paraId="6624F70F" w14:textId="77777777" w:rsidR="009B26CB" w:rsidRDefault="00861E95">
            <w:pPr>
              <w:spacing w:after="33" w:line="259" w:lineRule="auto"/>
              <w:ind w:left="0" w:right="0" w:firstLine="0"/>
            </w:pPr>
            <w:r>
              <w:t xml:space="preserve">2-3 x/week </w:t>
            </w:r>
          </w:p>
          <w:p w14:paraId="3326DD0E" w14:textId="77777777" w:rsidR="009B26CB" w:rsidRDefault="00861E95">
            <w:pPr>
              <w:spacing w:after="0" w:line="259" w:lineRule="auto"/>
              <w:ind w:left="0" w:right="0" w:firstLine="0"/>
            </w:pPr>
            <w:r>
              <w:t xml:space="preserve">1 or fewer x/week </w:t>
            </w:r>
          </w:p>
        </w:tc>
        <w:tc>
          <w:tcPr>
            <w:tcW w:w="469" w:type="dxa"/>
            <w:tcBorders>
              <w:top w:val="single" w:sz="4" w:space="0" w:color="000000" w:themeColor="text1"/>
              <w:left w:val="single" w:sz="4" w:space="0" w:color="000000" w:themeColor="text1"/>
              <w:bottom w:val="nil"/>
              <w:right w:val="nil"/>
            </w:tcBorders>
          </w:tcPr>
          <w:p w14:paraId="74FB3D6C" w14:textId="77777777" w:rsidR="009B26CB" w:rsidRDefault="00861E95">
            <w:pPr>
              <w:spacing w:after="300" w:line="259" w:lineRule="auto"/>
              <w:ind w:left="109" w:right="0" w:firstLine="0"/>
            </w:pPr>
            <w:r>
              <w:rPr>
                <w:rFonts w:ascii="Segoe UI Symbol" w:eastAsia="Segoe UI Symbol" w:hAnsi="Segoe UI Symbol" w:cs="Segoe UI Symbol"/>
              </w:rPr>
              <w:t>•</w:t>
            </w:r>
            <w:r>
              <w:rPr>
                <w:rFonts w:ascii="Arial" w:eastAsia="Arial" w:hAnsi="Arial" w:cs="Arial"/>
              </w:rPr>
              <w:t xml:space="preserve"> </w:t>
            </w:r>
          </w:p>
          <w:p w14:paraId="6570422E" w14:textId="77777777" w:rsidR="009B26CB" w:rsidRDefault="00861E95">
            <w:pPr>
              <w:spacing w:after="1" w:line="274" w:lineRule="auto"/>
              <w:ind w:left="109" w:right="0"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1EA7D8EC" w14:textId="77777777" w:rsidR="009B26CB" w:rsidRDefault="00861E95">
            <w:pPr>
              <w:spacing w:after="0" w:line="259" w:lineRule="auto"/>
              <w:ind w:left="109" w:right="0" w:firstLine="0"/>
            </w:pPr>
            <w:r>
              <w:rPr>
                <w:rFonts w:ascii="Segoe UI Symbol" w:eastAsia="Segoe UI Symbol" w:hAnsi="Segoe UI Symbol" w:cs="Segoe UI Symbol"/>
              </w:rPr>
              <w:t>•</w:t>
            </w:r>
            <w:r>
              <w:rPr>
                <w:rFonts w:ascii="Arial" w:eastAsia="Arial" w:hAnsi="Arial" w:cs="Arial"/>
              </w:rPr>
              <w:t xml:space="preserve"> </w:t>
            </w:r>
          </w:p>
        </w:tc>
        <w:tc>
          <w:tcPr>
            <w:tcW w:w="2556" w:type="dxa"/>
            <w:tcBorders>
              <w:top w:val="single" w:sz="4" w:space="0" w:color="000000" w:themeColor="text1"/>
              <w:left w:val="nil"/>
              <w:bottom w:val="nil"/>
              <w:right w:val="single" w:sz="4" w:space="0" w:color="000000" w:themeColor="text1"/>
            </w:tcBorders>
          </w:tcPr>
          <w:p w14:paraId="28399307" w14:textId="77777777" w:rsidR="009B26CB" w:rsidRDefault="00861E95">
            <w:pPr>
              <w:spacing w:after="0" w:line="259" w:lineRule="auto"/>
              <w:ind w:left="0" w:right="0" w:firstLine="0"/>
            </w:pPr>
            <w:r>
              <w:t xml:space="preserve">Medium brown </w:t>
            </w:r>
          </w:p>
          <w:p w14:paraId="43CA3D59" w14:textId="77777777" w:rsidR="009B26CB" w:rsidRDefault="00861E95">
            <w:pPr>
              <w:spacing w:after="36" w:line="259" w:lineRule="auto"/>
              <w:ind w:left="0" w:right="0" w:firstLine="0"/>
            </w:pPr>
            <w:r>
              <w:t xml:space="preserve">consistently </w:t>
            </w:r>
          </w:p>
          <w:p w14:paraId="40A055F3" w14:textId="77777777" w:rsidR="009B26CB" w:rsidRDefault="00861E95">
            <w:pPr>
              <w:spacing w:after="31" w:line="259" w:lineRule="auto"/>
              <w:ind w:left="0" w:right="0" w:firstLine="0"/>
            </w:pPr>
            <w:r>
              <w:t xml:space="preserve">Very dark or black </w:t>
            </w:r>
          </w:p>
          <w:p w14:paraId="620E2437" w14:textId="77777777" w:rsidR="009B26CB" w:rsidRDefault="00861E95">
            <w:pPr>
              <w:spacing w:after="33" w:line="259" w:lineRule="auto"/>
              <w:ind w:left="0" w:right="0" w:firstLine="0"/>
            </w:pPr>
            <w:r>
              <w:t xml:space="preserve">Greenish color </w:t>
            </w:r>
          </w:p>
          <w:p w14:paraId="5390431F" w14:textId="77777777" w:rsidR="009B26CB" w:rsidRDefault="00861E95">
            <w:pPr>
              <w:spacing w:after="33" w:line="259" w:lineRule="auto"/>
              <w:ind w:left="0" w:right="0" w:firstLine="0"/>
            </w:pPr>
            <w:r>
              <w:t xml:space="preserve">Blood is visible </w:t>
            </w:r>
          </w:p>
          <w:p w14:paraId="606BE0BD" w14:textId="77777777" w:rsidR="009B26CB" w:rsidRDefault="00861E95">
            <w:pPr>
              <w:spacing w:after="40" w:line="259" w:lineRule="auto"/>
              <w:ind w:left="0" w:right="0" w:firstLine="0"/>
            </w:pPr>
            <w:r>
              <w:t xml:space="preserve">Dark brown consistently </w:t>
            </w:r>
          </w:p>
          <w:p w14:paraId="2599A2C1" w14:textId="77777777" w:rsidR="009B26CB" w:rsidRDefault="00861E95">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r>
              <w:t xml:space="preserve">Varies a lot  </w:t>
            </w:r>
          </w:p>
        </w:tc>
        <w:tc>
          <w:tcPr>
            <w:tcW w:w="468" w:type="dxa"/>
            <w:tcBorders>
              <w:top w:val="single" w:sz="4" w:space="0" w:color="000000" w:themeColor="text1"/>
              <w:left w:val="single" w:sz="4" w:space="0" w:color="000000" w:themeColor="text1"/>
              <w:bottom w:val="nil"/>
              <w:right w:val="nil"/>
            </w:tcBorders>
          </w:tcPr>
          <w:p w14:paraId="120595C4" w14:textId="77777777" w:rsidR="009B26CB" w:rsidRDefault="00861E95">
            <w:pPr>
              <w:spacing w:after="576" w:line="259" w:lineRule="auto"/>
              <w:ind w:left="108" w:right="0" w:firstLine="0"/>
            </w:pPr>
            <w:r>
              <w:rPr>
                <w:rFonts w:ascii="Segoe UI Symbol" w:eastAsia="Segoe UI Symbol" w:hAnsi="Segoe UI Symbol" w:cs="Segoe UI Symbol"/>
              </w:rPr>
              <w:t>•</w:t>
            </w:r>
            <w:r>
              <w:rPr>
                <w:rFonts w:ascii="Arial" w:eastAsia="Arial" w:hAnsi="Arial" w:cs="Arial"/>
              </w:rPr>
              <w:t xml:space="preserve"> </w:t>
            </w:r>
          </w:p>
          <w:p w14:paraId="7B4F36E6" w14:textId="77777777" w:rsidR="009B26CB" w:rsidRDefault="00861E95">
            <w:pPr>
              <w:spacing w:after="1" w:line="274" w:lineRule="auto"/>
              <w:ind w:left="108" w:right="0" w:firstLine="0"/>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28FA0653" w14:textId="77777777" w:rsidR="009B26CB" w:rsidRDefault="00861E95">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851" w:type="dxa"/>
            <w:tcBorders>
              <w:top w:val="single" w:sz="4" w:space="0" w:color="000000" w:themeColor="text1"/>
              <w:left w:val="nil"/>
              <w:bottom w:val="nil"/>
              <w:right w:val="single" w:sz="4" w:space="0" w:color="000000" w:themeColor="text1"/>
            </w:tcBorders>
          </w:tcPr>
          <w:p w14:paraId="1AD15FDE" w14:textId="77777777" w:rsidR="009B26CB" w:rsidRDefault="00861E95">
            <w:pPr>
              <w:spacing w:after="60" w:line="238" w:lineRule="auto"/>
              <w:ind w:left="0" w:right="0" w:firstLine="0"/>
            </w:pPr>
            <w:r>
              <w:t xml:space="preserve">Soft, well-formed, and easy to pass; surface may be smooth or slightly cracked </w:t>
            </w:r>
          </w:p>
          <w:p w14:paraId="6D578696" w14:textId="77777777" w:rsidR="009B26CB" w:rsidRDefault="00861E95">
            <w:pPr>
              <w:spacing w:after="31" w:line="259" w:lineRule="auto"/>
              <w:ind w:left="0" w:right="0" w:firstLine="0"/>
            </w:pPr>
            <w:r>
              <w:t xml:space="preserve">Floats </w:t>
            </w:r>
          </w:p>
          <w:p w14:paraId="51D31882" w14:textId="77777777" w:rsidR="009B26CB" w:rsidRDefault="00861E95">
            <w:pPr>
              <w:spacing w:after="33" w:line="259" w:lineRule="auto"/>
              <w:ind w:left="0" w:right="0" w:firstLine="0"/>
            </w:pPr>
            <w:r>
              <w:t xml:space="preserve">Difficult to pass  </w:t>
            </w:r>
          </w:p>
          <w:p w14:paraId="2A602259" w14:textId="77777777" w:rsidR="009B26CB" w:rsidRDefault="00861E95">
            <w:pPr>
              <w:spacing w:after="33" w:line="259" w:lineRule="auto"/>
              <w:ind w:left="0" w:right="0" w:firstLine="0"/>
            </w:pPr>
            <w:r>
              <w:t xml:space="preserve">Diarrhea </w:t>
            </w:r>
          </w:p>
          <w:p w14:paraId="4512721E" w14:textId="03F10054" w:rsidR="009B26CB" w:rsidRDefault="00861E95">
            <w:pPr>
              <w:spacing w:after="0" w:line="259" w:lineRule="auto"/>
              <w:ind w:left="0" w:right="0" w:firstLine="0"/>
            </w:pPr>
            <w:r>
              <w:t xml:space="preserve">Thin, </w:t>
            </w:r>
            <w:r w:rsidR="25C4748F">
              <w:t>long,</w:t>
            </w:r>
            <w:r>
              <w:t xml:space="preserve"> and narrow, ribbon-like  </w:t>
            </w:r>
          </w:p>
        </w:tc>
      </w:tr>
      <w:tr w:rsidR="009B26CB" w14:paraId="5E05CCA3" w14:textId="77777777" w:rsidTr="12807AF1">
        <w:trPr>
          <w:trHeight w:val="305"/>
        </w:trPr>
        <w:tc>
          <w:tcPr>
            <w:tcW w:w="466" w:type="dxa"/>
            <w:tcBorders>
              <w:top w:val="nil"/>
              <w:left w:val="single" w:sz="4" w:space="0" w:color="000000" w:themeColor="text1"/>
              <w:bottom w:val="nil"/>
              <w:right w:val="nil"/>
            </w:tcBorders>
          </w:tcPr>
          <w:p w14:paraId="6DEEBE84" w14:textId="77777777" w:rsidR="009B26CB" w:rsidRDefault="009B26CB">
            <w:pPr>
              <w:spacing w:after="160" w:line="259" w:lineRule="auto"/>
              <w:ind w:left="0" w:right="0" w:firstLine="0"/>
            </w:pPr>
          </w:p>
        </w:tc>
        <w:tc>
          <w:tcPr>
            <w:tcW w:w="2256" w:type="dxa"/>
            <w:tcBorders>
              <w:top w:val="nil"/>
              <w:left w:val="nil"/>
              <w:bottom w:val="nil"/>
              <w:right w:val="single" w:sz="4" w:space="0" w:color="000000" w:themeColor="text1"/>
            </w:tcBorders>
          </w:tcPr>
          <w:p w14:paraId="7B0FBD5E" w14:textId="77777777" w:rsidR="009B26CB" w:rsidRDefault="009B26CB">
            <w:pPr>
              <w:spacing w:after="160" w:line="259" w:lineRule="auto"/>
              <w:ind w:left="0" w:right="0" w:firstLine="0"/>
            </w:pPr>
          </w:p>
        </w:tc>
        <w:tc>
          <w:tcPr>
            <w:tcW w:w="469" w:type="dxa"/>
            <w:tcBorders>
              <w:top w:val="nil"/>
              <w:left w:val="single" w:sz="4" w:space="0" w:color="000000" w:themeColor="text1"/>
              <w:bottom w:val="nil"/>
              <w:right w:val="nil"/>
            </w:tcBorders>
          </w:tcPr>
          <w:p w14:paraId="25E0C340" w14:textId="77777777" w:rsidR="009B26CB" w:rsidRDefault="009B26CB">
            <w:pPr>
              <w:spacing w:after="160" w:line="259" w:lineRule="auto"/>
              <w:ind w:left="0" w:right="0" w:firstLine="0"/>
            </w:pPr>
          </w:p>
        </w:tc>
        <w:tc>
          <w:tcPr>
            <w:tcW w:w="2556" w:type="dxa"/>
            <w:tcBorders>
              <w:top w:val="nil"/>
              <w:left w:val="nil"/>
              <w:bottom w:val="nil"/>
              <w:right w:val="single" w:sz="4" w:space="0" w:color="000000" w:themeColor="text1"/>
            </w:tcBorders>
          </w:tcPr>
          <w:p w14:paraId="3AAF2AB8" w14:textId="77777777" w:rsidR="009B26CB" w:rsidRDefault="009B26CB">
            <w:pPr>
              <w:spacing w:after="160" w:line="259" w:lineRule="auto"/>
              <w:ind w:left="0" w:right="0" w:firstLine="0"/>
            </w:pPr>
          </w:p>
        </w:tc>
        <w:tc>
          <w:tcPr>
            <w:tcW w:w="468" w:type="dxa"/>
            <w:tcBorders>
              <w:top w:val="nil"/>
              <w:left w:val="single" w:sz="4" w:space="0" w:color="000000" w:themeColor="text1"/>
              <w:bottom w:val="nil"/>
              <w:right w:val="nil"/>
            </w:tcBorders>
          </w:tcPr>
          <w:p w14:paraId="6D069EB8" w14:textId="77777777" w:rsidR="009B26CB" w:rsidRDefault="00861E95">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851" w:type="dxa"/>
            <w:tcBorders>
              <w:top w:val="nil"/>
              <w:left w:val="nil"/>
              <w:bottom w:val="nil"/>
              <w:right w:val="single" w:sz="4" w:space="0" w:color="000000" w:themeColor="text1"/>
            </w:tcBorders>
          </w:tcPr>
          <w:p w14:paraId="3203FCCB" w14:textId="77777777" w:rsidR="009B26CB" w:rsidRDefault="00861E95">
            <w:pPr>
              <w:spacing w:after="0" w:line="259" w:lineRule="auto"/>
              <w:ind w:left="0" w:right="0" w:firstLine="0"/>
            </w:pPr>
            <w:r>
              <w:t xml:space="preserve">Small and hard </w:t>
            </w:r>
          </w:p>
        </w:tc>
      </w:tr>
      <w:tr w:rsidR="009B26CB" w14:paraId="530D13C9" w14:textId="77777777" w:rsidTr="12807AF1">
        <w:trPr>
          <w:trHeight w:val="332"/>
        </w:trPr>
        <w:tc>
          <w:tcPr>
            <w:tcW w:w="466" w:type="dxa"/>
            <w:tcBorders>
              <w:top w:val="nil"/>
              <w:left w:val="single" w:sz="4" w:space="0" w:color="000000" w:themeColor="text1"/>
              <w:bottom w:val="nil"/>
              <w:right w:val="nil"/>
            </w:tcBorders>
          </w:tcPr>
          <w:p w14:paraId="1F8881B4" w14:textId="77777777" w:rsidR="009B26CB" w:rsidRDefault="009B26CB">
            <w:pPr>
              <w:spacing w:after="160" w:line="259" w:lineRule="auto"/>
              <w:ind w:left="0" w:right="0" w:firstLine="0"/>
            </w:pPr>
          </w:p>
        </w:tc>
        <w:tc>
          <w:tcPr>
            <w:tcW w:w="2256" w:type="dxa"/>
            <w:tcBorders>
              <w:top w:val="nil"/>
              <w:left w:val="nil"/>
              <w:bottom w:val="nil"/>
              <w:right w:val="single" w:sz="4" w:space="0" w:color="000000" w:themeColor="text1"/>
            </w:tcBorders>
          </w:tcPr>
          <w:p w14:paraId="52E48CDD" w14:textId="77777777" w:rsidR="009B26CB" w:rsidRDefault="009B26CB">
            <w:pPr>
              <w:spacing w:after="160" w:line="259" w:lineRule="auto"/>
              <w:ind w:left="0" w:right="0" w:firstLine="0"/>
            </w:pPr>
          </w:p>
        </w:tc>
        <w:tc>
          <w:tcPr>
            <w:tcW w:w="469" w:type="dxa"/>
            <w:tcBorders>
              <w:top w:val="nil"/>
              <w:left w:val="single" w:sz="4" w:space="0" w:color="000000" w:themeColor="text1"/>
              <w:bottom w:val="nil"/>
              <w:right w:val="nil"/>
            </w:tcBorders>
          </w:tcPr>
          <w:p w14:paraId="24FCD626" w14:textId="77777777" w:rsidR="009B26CB" w:rsidRDefault="00861E95">
            <w:pPr>
              <w:spacing w:after="0" w:line="259" w:lineRule="auto"/>
              <w:ind w:left="109" w:right="0" w:firstLine="0"/>
            </w:pPr>
            <w:r>
              <w:rPr>
                <w:b/>
              </w:rPr>
              <w:t xml:space="preserve"> </w:t>
            </w:r>
          </w:p>
        </w:tc>
        <w:tc>
          <w:tcPr>
            <w:tcW w:w="2556" w:type="dxa"/>
            <w:tcBorders>
              <w:top w:val="nil"/>
              <w:left w:val="nil"/>
              <w:bottom w:val="nil"/>
              <w:right w:val="single" w:sz="4" w:space="0" w:color="000000" w:themeColor="text1"/>
            </w:tcBorders>
          </w:tcPr>
          <w:p w14:paraId="12B03DCF" w14:textId="77777777" w:rsidR="009B26CB" w:rsidRDefault="009B26CB">
            <w:pPr>
              <w:spacing w:after="160" w:line="259" w:lineRule="auto"/>
              <w:ind w:left="0" w:right="0" w:firstLine="0"/>
            </w:pPr>
          </w:p>
        </w:tc>
        <w:tc>
          <w:tcPr>
            <w:tcW w:w="468" w:type="dxa"/>
            <w:tcBorders>
              <w:top w:val="nil"/>
              <w:left w:val="single" w:sz="4" w:space="0" w:color="000000" w:themeColor="text1"/>
              <w:bottom w:val="nil"/>
              <w:right w:val="nil"/>
            </w:tcBorders>
          </w:tcPr>
          <w:p w14:paraId="0E3FE50D" w14:textId="77777777" w:rsidR="009B26CB" w:rsidRDefault="00861E95">
            <w:pPr>
              <w:spacing w:after="0" w:line="259" w:lineRule="auto"/>
              <w:ind w:left="108" w:right="0" w:firstLine="0"/>
            </w:pPr>
            <w:r>
              <w:rPr>
                <w:rFonts w:ascii="Segoe UI Symbol" w:eastAsia="Segoe UI Symbol" w:hAnsi="Segoe UI Symbol" w:cs="Segoe UI Symbol"/>
              </w:rPr>
              <w:t>•</w:t>
            </w:r>
            <w:r>
              <w:rPr>
                <w:rFonts w:ascii="Arial" w:eastAsia="Arial" w:hAnsi="Arial" w:cs="Arial"/>
              </w:rPr>
              <w:t xml:space="preserve"> </w:t>
            </w:r>
          </w:p>
        </w:tc>
        <w:tc>
          <w:tcPr>
            <w:tcW w:w="3851" w:type="dxa"/>
            <w:tcBorders>
              <w:top w:val="nil"/>
              <w:left w:val="nil"/>
              <w:bottom w:val="nil"/>
              <w:right w:val="single" w:sz="4" w:space="0" w:color="000000" w:themeColor="text1"/>
            </w:tcBorders>
          </w:tcPr>
          <w:p w14:paraId="4442D5B3" w14:textId="77777777" w:rsidR="009B26CB" w:rsidRDefault="00861E95">
            <w:pPr>
              <w:spacing w:after="0" w:line="259" w:lineRule="auto"/>
              <w:ind w:left="0" w:right="0" w:firstLine="0"/>
            </w:pPr>
            <w:r>
              <w:t xml:space="preserve">Loose, but not watery </w:t>
            </w:r>
          </w:p>
        </w:tc>
      </w:tr>
      <w:tr w:rsidR="009B26CB" w14:paraId="24409373" w14:textId="77777777" w:rsidTr="12807AF1">
        <w:trPr>
          <w:trHeight w:val="916"/>
        </w:trPr>
        <w:tc>
          <w:tcPr>
            <w:tcW w:w="466" w:type="dxa"/>
            <w:tcBorders>
              <w:top w:val="nil"/>
              <w:left w:val="single" w:sz="4" w:space="0" w:color="000000" w:themeColor="text1"/>
              <w:bottom w:val="single" w:sz="4" w:space="0" w:color="000000" w:themeColor="text1"/>
              <w:right w:val="nil"/>
            </w:tcBorders>
          </w:tcPr>
          <w:p w14:paraId="37BCE51B" w14:textId="77777777" w:rsidR="009B26CB" w:rsidRDefault="009B26CB">
            <w:pPr>
              <w:spacing w:after="160" w:line="259" w:lineRule="auto"/>
              <w:ind w:left="0" w:right="0" w:firstLine="0"/>
            </w:pPr>
          </w:p>
        </w:tc>
        <w:tc>
          <w:tcPr>
            <w:tcW w:w="2256" w:type="dxa"/>
            <w:tcBorders>
              <w:top w:val="nil"/>
              <w:left w:val="nil"/>
              <w:bottom w:val="single" w:sz="4" w:space="0" w:color="000000" w:themeColor="text1"/>
              <w:right w:val="single" w:sz="4" w:space="0" w:color="000000" w:themeColor="text1"/>
            </w:tcBorders>
          </w:tcPr>
          <w:p w14:paraId="64AE038A" w14:textId="77777777" w:rsidR="009B26CB" w:rsidRDefault="009B26CB">
            <w:pPr>
              <w:spacing w:after="160" w:line="259" w:lineRule="auto"/>
              <w:ind w:left="0" w:right="0" w:firstLine="0"/>
            </w:pPr>
          </w:p>
        </w:tc>
        <w:tc>
          <w:tcPr>
            <w:tcW w:w="469" w:type="dxa"/>
            <w:tcBorders>
              <w:top w:val="nil"/>
              <w:left w:val="single" w:sz="4" w:space="0" w:color="000000" w:themeColor="text1"/>
              <w:bottom w:val="single" w:sz="4" w:space="0" w:color="000000" w:themeColor="text1"/>
              <w:right w:val="nil"/>
            </w:tcBorders>
          </w:tcPr>
          <w:p w14:paraId="02CAB0F5" w14:textId="77777777" w:rsidR="009B26CB" w:rsidRDefault="009B26CB">
            <w:pPr>
              <w:spacing w:after="160" w:line="259" w:lineRule="auto"/>
              <w:ind w:left="0" w:right="0" w:firstLine="0"/>
            </w:pPr>
          </w:p>
        </w:tc>
        <w:tc>
          <w:tcPr>
            <w:tcW w:w="2556" w:type="dxa"/>
            <w:tcBorders>
              <w:top w:val="nil"/>
              <w:left w:val="nil"/>
              <w:bottom w:val="single" w:sz="4" w:space="0" w:color="000000" w:themeColor="text1"/>
              <w:right w:val="single" w:sz="4" w:space="0" w:color="000000" w:themeColor="text1"/>
            </w:tcBorders>
          </w:tcPr>
          <w:p w14:paraId="34F36917" w14:textId="77777777" w:rsidR="009B26CB" w:rsidRDefault="009B26CB">
            <w:pPr>
              <w:spacing w:after="160" w:line="259" w:lineRule="auto"/>
              <w:ind w:left="0" w:right="0" w:firstLine="0"/>
            </w:pPr>
          </w:p>
        </w:tc>
        <w:tc>
          <w:tcPr>
            <w:tcW w:w="468" w:type="dxa"/>
            <w:tcBorders>
              <w:top w:val="nil"/>
              <w:left w:val="single" w:sz="4" w:space="0" w:color="000000" w:themeColor="text1"/>
              <w:bottom w:val="single" w:sz="4" w:space="0" w:color="000000" w:themeColor="text1"/>
              <w:right w:val="nil"/>
            </w:tcBorders>
          </w:tcPr>
          <w:p w14:paraId="79137923" w14:textId="77777777" w:rsidR="009B26CB" w:rsidRDefault="00861E95">
            <w:pPr>
              <w:spacing w:after="249" w:line="259" w:lineRule="auto"/>
              <w:ind w:left="108" w:right="0" w:firstLine="0"/>
            </w:pPr>
            <w:r>
              <w:rPr>
                <w:rFonts w:ascii="Segoe UI Symbol" w:eastAsia="Segoe UI Symbol" w:hAnsi="Segoe UI Symbol" w:cs="Segoe UI Symbol"/>
              </w:rPr>
              <w:t>•</w:t>
            </w:r>
            <w:r>
              <w:rPr>
                <w:rFonts w:ascii="Arial" w:eastAsia="Arial" w:hAnsi="Arial" w:cs="Arial"/>
              </w:rPr>
              <w:t xml:space="preserve"> </w:t>
            </w:r>
          </w:p>
          <w:p w14:paraId="7B1B2621" w14:textId="77777777" w:rsidR="009B26CB" w:rsidRDefault="00861E95">
            <w:pPr>
              <w:spacing w:after="0" w:line="259" w:lineRule="auto"/>
              <w:ind w:left="108" w:right="0" w:firstLine="0"/>
            </w:pPr>
            <w:r>
              <w:rPr>
                <w:b/>
              </w:rPr>
              <w:t xml:space="preserve"> </w:t>
            </w:r>
          </w:p>
        </w:tc>
        <w:tc>
          <w:tcPr>
            <w:tcW w:w="3851" w:type="dxa"/>
            <w:tcBorders>
              <w:top w:val="nil"/>
              <w:left w:val="nil"/>
              <w:bottom w:val="single" w:sz="4" w:space="0" w:color="000000" w:themeColor="text1"/>
              <w:right w:val="single" w:sz="4" w:space="0" w:color="000000" w:themeColor="text1"/>
            </w:tcBorders>
          </w:tcPr>
          <w:p w14:paraId="5B92A7EA" w14:textId="77777777" w:rsidR="009B26CB" w:rsidRDefault="00861E95">
            <w:pPr>
              <w:spacing w:after="0" w:line="259" w:lineRule="auto"/>
              <w:ind w:left="0" w:right="0" w:firstLine="0"/>
            </w:pPr>
            <w:r>
              <w:t xml:space="preserve">Alternating between hard and loose/watery </w:t>
            </w:r>
          </w:p>
        </w:tc>
      </w:tr>
    </w:tbl>
    <w:p w14:paraId="5C657BA4" w14:textId="77777777" w:rsidR="009B26CB" w:rsidRDefault="00861E95">
      <w:pPr>
        <w:spacing w:after="0" w:line="259" w:lineRule="auto"/>
        <w:ind w:left="0" w:right="0" w:firstLine="0"/>
        <w:jc w:val="both"/>
      </w:pPr>
      <w:r>
        <w:rPr>
          <w:sz w:val="22"/>
        </w:rPr>
        <w:t xml:space="preserve"> </w:t>
      </w:r>
    </w:p>
    <w:tbl>
      <w:tblPr>
        <w:tblStyle w:val="TableGrid1"/>
        <w:tblW w:w="10080" w:type="dxa"/>
        <w:tblInd w:w="-89" w:type="dxa"/>
        <w:tblCellMar>
          <w:top w:w="61" w:type="dxa"/>
          <w:left w:w="106" w:type="dxa"/>
          <w:right w:w="115" w:type="dxa"/>
        </w:tblCellMar>
        <w:tblLook w:val="04A0" w:firstRow="1" w:lastRow="0" w:firstColumn="1" w:lastColumn="0" w:noHBand="0" w:noVBand="1"/>
      </w:tblPr>
      <w:tblGrid>
        <w:gridCol w:w="4501"/>
        <w:gridCol w:w="5579"/>
      </w:tblGrid>
      <w:tr w:rsidR="009B26CB" w14:paraId="44D2AA5A" w14:textId="77777777" w:rsidTr="4BE9D085">
        <w:trPr>
          <w:trHeight w:val="379"/>
        </w:trPr>
        <w:tc>
          <w:tcPr>
            <w:tcW w:w="10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C452CC1" w14:textId="77777777" w:rsidR="009B26CB" w:rsidRDefault="00861E95">
            <w:pPr>
              <w:spacing w:after="0" w:line="259" w:lineRule="auto"/>
              <w:ind w:left="0" w:right="196" w:firstLine="0"/>
              <w:jc w:val="center"/>
            </w:pPr>
            <w:r>
              <w:rPr>
                <w:b/>
              </w:rPr>
              <w:t xml:space="preserve">Symptoms &amp; Patterns: Please answer to the best of your knowledge </w:t>
            </w:r>
          </w:p>
        </w:tc>
      </w:tr>
      <w:tr w:rsidR="009B26CB" w14:paraId="1306F57F" w14:textId="77777777" w:rsidTr="4BE9D085">
        <w:trPr>
          <w:trHeight w:val="1487"/>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E080C" w14:textId="77777777" w:rsidR="009B26CB" w:rsidRDefault="00861E95">
            <w:pPr>
              <w:spacing w:after="0" w:line="259" w:lineRule="auto"/>
              <w:ind w:left="0" w:right="90" w:firstLine="0"/>
            </w:pPr>
            <w:r>
              <w:t xml:space="preserve">Do you remember </w:t>
            </w:r>
            <w:r>
              <w:rPr>
                <w:i/>
              </w:rPr>
              <w:t xml:space="preserve">really </w:t>
            </w:r>
            <w:r>
              <w:t xml:space="preserve">disliking a particular food from childhood, particularly because it made you sick? If yes, what food(s) and what were your symptoms?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7ADE5" w14:textId="77777777" w:rsidR="009B26CB" w:rsidRDefault="00861E95">
            <w:pPr>
              <w:spacing w:after="0" w:line="259" w:lineRule="auto"/>
              <w:ind w:left="0" w:right="0" w:firstLine="0"/>
            </w:pPr>
            <w:r>
              <w:t xml:space="preserve"> </w:t>
            </w:r>
          </w:p>
        </w:tc>
      </w:tr>
      <w:tr w:rsidR="009B26CB" w14:paraId="6339C86B" w14:textId="77777777" w:rsidTr="4BE9D085">
        <w:trPr>
          <w:trHeight w:val="1210"/>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4D1AC" w14:textId="478D8FD1" w:rsidR="009B26CB" w:rsidRDefault="00861E95">
            <w:pPr>
              <w:spacing w:after="0" w:line="259" w:lineRule="auto"/>
              <w:ind w:left="0" w:right="176" w:firstLine="0"/>
            </w:pPr>
            <w:r>
              <w:t xml:space="preserve">Do you currently have any symptoms after eating a particular food? Like </w:t>
            </w:r>
            <w:bookmarkStart w:id="38" w:name="_Int_NeKRMSYc"/>
            <w:r>
              <w:t>gassiness</w:t>
            </w:r>
            <w:bookmarkEnd w:id="38"/>
            <w:r>
              <w:t xml:space="preserve"> or urgency for the restroom</w:t>
            </w:r>
            <w:r w:rsidR="163BC187">
              <w:t xml:space="preserve">? </w:t>
            </w:r>
            <w:r>
              <w:t xml:space="preserve">If yes, please describe and note food(s).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C605F" w14:textId="77777777" w:rsidR="009B26CB" w:rsidRDefault="00861E95">
            <w:pPr>
              <w:spacing w:after="0" w:line="259" w:lineRule="auto"/>
              <w:ind w:left="0" w:right="0" w:firstLine="0"/>
            </w:pPr>
            <w:r>
              <w:t xml:space="preserve"> </w:t>
            </w:r>
          </w:p>
        </w:tc>
      </w:tr>
      <w:tr w:rsidR="009B26CB" w14:paraId="6D374F0F" w14:textId="77777777" w:rsidTr="4BE9D085">
        <w:trPr>
          <w:trHeight w:val="1210"/>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A9BA5" w14:textId="77777777" w:rsidR="009B26CB" w:rsidRDefault="00861E95">
            <w:pPr>
              <w:spacing w:after="0" w:line="259" w:lineRule="auto"/>
              <w:ind w:left="0" w:right="37" w:firstLine="0"/>
            </w:pPr>
            <w:r>
              <w:t xml:space="preserve">Do any foods give you hives, runny nose, burning mouth, blisters in your mouth, ringing or redness in your ears, or make you feel hot or dizzy?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1DC91" w14:textId="77777777" w:rsidR="009B26CB" w:rsidRDefault="00861E95">
            <w:pPr>
              <w:spacing w:after="0" w:line="259" w:lineRule="auto"/>
              <w:ind w:left="0" w:right="0" w:firstLine="0"/>
            </w:pPr>
            <w:r>
              <w:t xml:space="preserve"> </w:t>
            </w:r>
          </w:p>
        </w:tc>
      </w:tr>
      <w:tr w:rsidR="009B26CB" w14:paraId="70BCD82B" w14:textId="77777777" w:rsidTr="4BE9D085">
        <w:trPr>
          <w:trHeight w:val="658"/>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0EEFA" w14:textId="77777777" w:rsidR="009B26CB" w:rsidRDefault="00861E95">
            <w:pPr>
              <w:spacing w:after="0" w:line="259" w:lineRule="auto"/>
              <w:ind w:left="0" w:right="0" w:firstLine="0"/>
            </w:pPr>
            <w:r>
              <w:t xml:space="preserve">Do you ever flush on your chest or cheeks and then have diarrhea?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CE8D4" w14:textId="77777777" w:rsidR="009B26CB" w:rsidRDefault="00861E95">
            <w:pPr>
              <w:spacing w:after="0" w:line="259" w:lineRule="auto"/>
              <w:ind w:left="0" w:right="0" w:firstLine="0"/>
            </w:pPr>
            <w:r>
              <w:t xml:space="preserve"> </w:t>
            </w:r>
          </w:p>
        </w:tc>
      </w:tr>
      <w:tr w:rsidR="009B26CB" w14:paraId="22522DE1" w14:textId="77777777" w:rsidTr="4BE9D085">
        <w:trPr>
          <w:trHeight w:val="660"/>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DCA95" w14:textId="77777777" w:rsidR="009B26CB" w:rsidRDefault="00861E95">
            <w:pPr>
              <w:spacing w:after="0" w:line="259" w:lineRule="auto"/>
              <w:ind w:left="0" w:right="0" w:firstLine="0"/>
            </w:pPr>
            <w:r>
              <w:t xml:space="preserve">Do you find that you tolerate cooked produce better than uncooked produce?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16B67" w14:textId="77777777" w:rsidR="009B26CB" w:rsidRDefault="00861E95">
            <w:pPr>
              <w:spacing w:after="0" w:line="259" w:lineRule="auto"/>
              <w:ind w:left="0" w:right="0" w:firstLine="0"/>
            </w:pPr>
            <w:r>
              <w:t xml:space="preserve"> </w:t>
            </w:r>
          </w:p>
        </w:tc>
      </w:tr>
      <w:tr w:rsidR="009B26CB" w14:paraId="6EFD1418" w14:textId="77777777" w:rsidTr="4BE9D085">
        <w:trPr>
          <w:trHeight w:val="934"/>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6D3F3" w14:textId="77777777" w:rsidR="009B26CB" w:rsidRDefault="00861E95">
            <w:pPr>
              <w:spacing w:after="0" w:line="259" w:lineRule="auto"/>
              <w:ind w:left="0" w:right="49" w:firstLine="0"/>
            </w:pPr>
            <w:r>
              <w:t xml:space="preserve">Do you have seasonal allergies? (Mold/pollen/trees/grasses/pet dander/latex)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DE87F" w14:textId="77777777" w:rsidR="009B26CB" w:rsidRDefault="00861E95">
            <w:pPr>
              <w:spacing w:after="0" w:line="259" w:lineRule="auto"/>
              <w:ind w:left="0" w:right="0" w:firstLine="0"/>
            </w:pPr>
            <w:r>
              <w:t xml:space="preserve"> </w:t>
            </w:r>
          </w:p>
        </w:tc>
      </w:tr>
      <w:tr w:rsidR="009B26CB" w14:paraId="57F2A217" w14:textId="77777777" w:rsidTr="4BE9D085">
        <w:trPr>
          <w:trHeight w:val="658"/>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8D340" w14:textId="252B2336" w:rsidR="009B26CB" w:rsidRDefault="00861E95">
            <w:pPr>
              <w:spacing w:after="0" w:line="259" w:lineRule="auto"/>
              <w:ind w:left="0" w:right="0" w:firstLine="0"/>
            </w:pPr>
            <w:r>
              <w:t>Do you have issues with swelling or water retention</w:t>
            </w:r>
            <w:r w:rsidR="029A898F">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D4C3D" w14:textId="77777777" w:rsidR="009B26CB" w:rsidRDefault="00861E95">
            <w:pPr>
              <w:spacing w:after="0" w:line="259" w:lineRule="auto"/>
              <w:ind w:left="0" w:right="0" w:firstLine="0"/>
            </w:pPr>
            <w:r>
              <w:t xml:space="preserve"> </w:t>
            </w:r>
          </w:p>
        </w:tc>
      </w:tr>
      <w:tr w:rsidR="009B26CB" w14:paraId="686C137F" w14:textId="77777777" w:rsidTr="4BE9D085">
        <w:trPr>
          <w:trHeight w:val="886"/>
        </w:trPr>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135B5" w14:textId="77777777" w:rsidR="009B26CB" w:rsidRDefault="00861E95">
            <w:pPr>
              <w:spacing w:after="0" w:line="259" w:lineRule="auto"/>
              <w:ind w:left="0" w:right="0" w:firstLine="0"/>
            </w:pPr>
            <w:r>
              <w:t xml:space="preserve">Sometimes there are delayed allergy responses, up to 24-72 hours after the consumption of the offending food item;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62310" w14:textId="77777777" w:rsidR="009B26CB" w:rsidRDefault="00861E95">
            <w:pPr>
              <w:spacing w:after="0" w:line="259" w:lineRule="auto"/>
              <w:ind w:left="0" w:right="0" w:firstLine="0"/>
            </w:pPr>
            <w:r>
              <w:t xml:space="preserve"> </w:t>
            </w:r>
          </w:p>
        </w:tc>
      </w:tr>
    </w:tbl>
    <w:p w14:paraId="1534E48D" w14:textId="77777777" w:rsidR="009B26CB" w:rsidRDefault="009B26CB">
      <w:pPr>
        <w:spacing w:after="0" w:line="259" w:lineRule="auto"/>
        <w:ind w:left="-1440" w:right="10802" w:firstLine="0"/>
      </w:pPr>
    </w:p>
    <w:tbl>
      <w:tblPr>
        <w:tblStyle w:val="TableGrid1"/>
        <w:tblW w:w="10084" w:type="dxa"/>
        <w:tblInd w:w="-92" w:type="dxa"/>
        <w:tblCellMar>
          <w:top w:w="14" w:type="dxa"/>
          <w:left w:w="106" w:type="dxa"/>
          <w:right w:w="115" w:type="dxa"/>
        </w:tblCellMar>
        <w:tblLook w:val="04A0" w:firstRow="1" w:lastRow="0" w:firstColumn="1" w:lastColumn="0" w:noHBand="0" w:noVBand="1"/>
      </w:tblPr>
      <w:tblGrid>
        <w:gridCol w:w="4503"/>
        <w:gridCol w:w="5581"/>
      </w:tblGrid>
      <w:tr w:rsidR="009B26CB" w14:paraId="18F9C31B" w14:textId="77777777" w:rsidTr="4BE9D085">
        <w:trPr>
          <w:trHeight w:val="886"/>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0C0E7" w14:textId="1419A85B" w:rsidR="009B26CB" w:rsidRDefault="67BB751A">
            <w:pPr>
              <w:spacing w:after="0" w:line="259" w:lineRule="auto"/>
              <w:ind w:left="3" w:right="0" w:firstLine="0"/>
            </w:pPr>
            <w:r>
              <w:t>Do you</w:t>
            </w:r>
            <w:r w:rsidR="00861E95">
              <w:t xml:space="preserve"> think that some of your symptoms might be due to delayed food sensitivities when viewed through this lens?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22ED" w14:textId="77777777" w:rsidR="009B26CB" w:rsidRDefault="009B26CB">
            <w:pPr>
              <w:spacing w:after="160" w:line="259" w:lineRule="auto"/>
              <w:ind w:left="0" w:right="0" w:firstLine="0"/>
            </w:pPr>
          </w:p>
        </w:tc>
      </w:tr>
      <w:tr w:rsidR="009B26CB" w14:paraId="30FC0180" w14:textId="77777777" w:rsidTr="4BE9D085">
        <w:trPr>
          <w:trHeight w:val="122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9097" w14:textId="7D44E917" w:rsidR="009B26CB" w:rsidRDefault="00861E95">
            <w:pPr>
              <w:spacing w:after="0" w:line="259" w:lineRule="auto"/>
              <w:ind w:left="3" w:right="144" w:firstLine="0"/>
            </w:pPr>
            <w:r>
              <w:t>Do you have intestinal gas</w:t>
            </w:r>
            <w:r w:rsidR="43569E43">
              <w:t xml:space="preserve">? </w:t>
            </w:r>
            <w:r>
              <w:t xml:space="preserve">If yes, </w:t>
            </w:r>
            <w:bookmarkStart w:id="39" w:name="_Int_WFSDqtTr"/>
            <w:r>
              <w:t>indicate</w:t>
            </w:r>
            <w:bookmarkEnd w:id="39"/>
            <w:r>
              <w:t xml:space="preserve"> which of the following apply: daily, occasionally, excessive, present with pain, little odor, foul smelling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DCA05" w14:textId="77777777" w:rsidR="009B26CB" w:rsidRDefault="00861E95">
            <w:pPr>
              <w:spacing w:after="0" w:line="259" w:lineRule="auto"/>
              <w:ind w:left="0" w:right="0" w:firstLine="0"/>
            </w:pPr>
            <w:r>
              <w:t xml:space="preserve"> </w:t>
            </w:r>
          </w:p>
        </w:tc>
      </w:tr>
      <w:tr w:rsidR="009B26CB" w14:paraId="746CD5B2"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2639D" w14:textId="77777777" w:rsidR="009B26CB" w:rsidRDefault="00861E95">
            <w:pPr>
              <w:spacing w:after="0" w:line="259" w:lineRule="auto"/>
              <w:ind w:left="3" w:right="0" w:firstLine="0"/>
            </w:pPr>
            <w:r>
              <w:t xml:space="preserve">Have you lost your taste for meat?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46F40" w14:textId="77777777" w:rsidR="009B26CB" w:rsidRDefault="00861E95">
            <w:pPr>
              <w:spacing w:after="0" w:line="259" w:lineRule="auto"/>
              <w:ind w:left="0" w:right="0" w:firstLine="0"/>
            </w:pPr>
            <w:r>
              <w:t xml:space="preserve"> </w:t>
            </w:r>
          </w:p>
        </w:tc>
      </w:tr>
      <w:tr w:rsidR="009B26CB" w14:paraId="2C115B5A" w14:textId="77777777" w:rsidTr="4BE9D085">
        <w:trPr>
          <w:trHeight w:val="661"/>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F9CA" w14:textId="77777777" w:rsidR="009B26CB" w:rsidRDefault="00861E95">
            <w:pPr>
              <w:spacing w:after="0" w:line="259" w:lineRule="auto"/>
              <w:ind w:left="3" w:right="0" w:firstLine="0"/>
            </w:pPr>
            <w:r>
              <w:t xml:space="preserve">Do you experience a sense of excess fullness after meals?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1720F" w14:textId="77777777" w:rsidR="009B26CB" w:rsidRDefault="00861E95">
            <w:pPr>
              <w:spacing w:after="0" w:line="259" w:lineRule="auto"/>
              <w:ind w:left="0" w:right="0" w:firstLine="0"/>
            </w:pPr>
            <w:r>
              <w:t xml:space="preserve"> </w:t>
            </w:r>
          </w:p>
        </w:tc>
      </w:tr>
      <w:tr w:rsidR="009B26CB" w14:paraId="31319FF9"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A647D" w14:textId="77777777" w:rsidR="009B26CB" w:rsidRDefault="00861E95">
            <w:pPr>
              <w:spacing w:after="0" w:line="259" w:lineRule="auto"/>
              <w:ind w:left="3" w:right="0" w:firstLine="0"/>
            </w:pPr>
            <w:r>
              <w:t xml:space="preserve">Describe appetite (low, extreme, etc.)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DCC41" w14:textId="77777777" w:rsidR="009B26CB" w:rsidRDefault="00861E95">
            <w:pPr>
              <w:spacing w:after="0" w:line="259" w:lineRule="auto"/>
              <w:ind w:left="0" w:right="0" w:firstLine="0"/>
            </w:pPr>
            <w:r>
              <w:t xml:space="preserve"> </w:t>
            </w:r>
          </w:p>
        </w:tc>
      </w:tr>
      <w:tr w:rsidR="009B26CB" w14:paraId="1F72E826"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2DC70" w14:textId="77777777" w:rsidR="009B26CB" w:rsidRDefault="00861E95">
            <w:pPr>
              <w:spacing w:after="0" w:line="259" w:lineRule="auto"/>
              <w:ind w:left="3" w:right="0" w:firstLine="0"/>
            </w:pPr>
            <w:r>
              <w:t xml:space="preserve">Is there undigested food in stool?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F8B61" w14:textId="77777777" w:rsidR="009B26CB" w:rsidRDefault="00861E95">
            <w:pPr>
              <w:spacing w:after="0" w:line="259" w:lineRule="auto"/>
              <w:ind w:left="0" w:right="0" w:firstLine="0"/>
            </w:pPr>
            <w:r>
              <w:t xml:space="preserve"> </w:t>
            </w:r>
          </w:p>
        </w:tc>
      </w:tr>
      <w:tr w:rsidR="009B26CB" w14:paraId="05ACA66B" w14:textId="77777777" w:rsidTr="4BE9D085">
        <w:trPr>
          <w:trHeight w:val="88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0C077" w14:textId="77777777" w:rsidR="009B26CB" w:rsidRDefault="00861E95">
            <w:pPr>
              <w:spacing w:after="0" w:line="259" w:lineRule="auto"/>
              <w:ind w:left="3" w:right="195" w:firstLine="0"/>
            </w:pPr>
            <w:r>
              <w:t xml:space="preserve">Are you aggravated by spicy or sour foods (have sour burps, sour smell)?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453B8" w14:textId="77777777" w:rsidR="009B26CB" w:rsidRDefault="00861E95">
            <w:pPr>
              <w:spacing w:after="0" w:line="259" w:lineRule="auto"/>
              <w:ind w:left="0" w:right="0" w:firstLine="0"/>
            </w:pPr>
            <w:r>
              <w:t xml:space="preserve"> </w:t>
            </w:r>
          </w:p>
        </w:tc>
      </w:tr>
      <w:tr w:rsidR="009B26CB" w14:paraId="6BB028B5"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11EA" w14:textId="77777777" w:rsidR="009B26CB" w:rsidRDefault="00861E95">
            <w:pPr>
              <w:spacing w:after="0" w:line="259" w:lineRule="auto"/>
              <w:ind w:left="3" w:right="0" w:firstLine="0"/>
            </w:pPr>
            <w:r>
              <w:t xml:space="preserve">Do you experience pain between shoulder blades?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11CF0" w14:textId="77777777" w:rsidR="009B26CB" w:rsidRDefault="00861E95">
            <w:pPr>
              <w:spacing w:after="0" w:line="259" w:lineRule="auto"/>
              <w:ind w:left="0" w:right="0" w:firstLine="0"/>
            </w:pPr>
            <w:r>
              <w:t xml:space="preserve"> </w:t>
            </w:r>
          </w:p>
        </w:tc>
      </w:tr>
      <w:tr w:rsidR="009B26CB" w14:paraId="2E69FE9A"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69BF7" w14:textId="77777777" w:rsidR="009B26CB" w:rsidRDefault="00861E95">
            <w:pPr>
              <w:spacing w:after="0" w:line="259" w:lineRule="auto"/>
              <w:ind w:left="3" w:right="0" w:firstLine="0"/>
            </w:pPr>
            <w:r>
              <w:t xml:space="preserve">Do you experience gallbladder attacks?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A4871" w14:textId="77777777" w:rsidR="009B26CB" w:rsidRDefault="00861E95">
            <w:pPr>
              <w:spacing w:after="0" w:line="259" w:lineRule="auto"/>
              <w:ind w:left="0" w:right="0" w:firstLine="0"/>
            </w:pPr>
            <w:r>
              <w:t xml:space="preserve"> </w:t>
            </w:r>
          </w:p>
        </w:tc>
      </w:tr>
      <w:tr w:rsidR="009B26CB" w14:paraId="19EA652A"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934D6" w14:textId="471345AE" w:rsidR="009B26CB" w:rsidRDefault="00861E95">
            <w:pPr>
              <w:spacing w:after="0" w:line="259" w:lineRule="auto"/>
              <w:ind w:left="3" w:right="0" w:firstLine="0"/>
            </w:pPr>
            <w:r>
              <w:t xml:space="preserve">Do you have a bitter taste in </w:t>
            </w:r>
            <w:r w:rsidR="0456B168">
              <w:t>your mouth</w:t>
            </w:r>
            <w:r>
              <w:t xml:space="preserve">, especially after meals?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B5E3" w14:textId="77777777" w:rsidR="009B26CB" w:rsidRDefault="00861E95">
            <w:pPr>
              <w:spacing w:after="0" w:line="259" w:lineRule="auto"/>
              <w:ind w:left="0" w:right="0" w:firstLine="0"/>
            </w:pPr>
            <w:r>
              <w:t xml:space="preserve"> </w:t>
            </w:r>
          </w:p>
        </w:tc>
      </w:tr>
      <w:tr w:rsidR="009B26CB" w14:paraId="1C555A00"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7A95E" w14:textId="77777777" w:rsidR="009B26CB" w:rsidRDefault="00861E95">
            <w:pPr>
              <w:spacing w:after="0" w:line="259" w:lineRule="auto"/>
              <w:ind w:left="3" w:right="0" w:firstLine="0"/>
            </w:pPr>
            <w:r>
              <w:t xml:space="preserve">Any pain under right side of rib cage?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4A55" w14:textId="77777777" w:rsidR="009B26CB" w:rsidRDefault="00861E95">
            <w:pPr>
              <w:spacing w:after="0" w:line="259" w:lineRule="auto"/>
              <w:ind w:left="0" w:right="0" w:firstLine="0"/>
            </w:pPr>
            <w:r>
              <w:t xml:space="preserve"> </w:t>
            </w:r>
          </w:p>
        </w:tc>
      </w:tr>
      <w:tr w:rsidR="009B26CB" w14:paraId="050A5C5C" w14:textId="77777777" w:rsidTr="4BE9D085">
        <w:trPr>
          <w:trHeight w:val="66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718B" w14:textId="77777777" w:rsidR="009B26CB" w:rsidRDefault="00861E95">
            <w:pPr>
              <w:spacing w:after="0" w:line="259" w:lineRule="auto"/>
              <w:ind w:left="3" w:right="131" w:firstLine="0"/>
            </w:pPr>
            <w:r>
              <w:t xml:space="preserve">Abdominal bloating 1-2 hours after eating?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2AD2D" w14:textId="77777777" w:rsidR="009B26CB" w:rsidRDefault="00861E95">
            <w:pPr>
              <w:spacing w:after="0" w:line="259" w:lineRule="auto"/>
              <w:ind w:left="0" w:right="0" w:firstLine="0"/>
            </w:pPr>
            <w:r>
              <w:t xml:space="preserve"> </w:t>
            </w:r>
          </w:p>
        </w:tc>
      </w:tr>
      <w:tr w:rsidR="009B26CB" w14:paraId="0D7FD93F"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5F40F" w14:textId="318A47F7" w:rsidR="009B26CB" w:rsidRDefault="00861E95">
            <w:pPr>
              <w:spacing w:after="0" w:line="259" w:lineRule="auto"/>
              <w:ind w:left="3" w:right="0" w:firstLine="0"/>
            </w:pPr>
            <w:r>
              <w:t xml:space="preserve">Does your pulse </w:t>
            </w:r>
            <w:r w:rsidR="0295104A">
              <w:t>speed</w:t>
            </w:r>
            <w:r>
              <w:t xml:space="preserve"> up after eating?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0DDF6" w14:textId="77777777" w:rsidR="009B26CB" w:rsidRDefault="00861E95">
            <w:pPr>
              <w:spacing w:after="0" w:line="259" w:lineRule="auto"/>
              <w:ind w:left="0" w:right="0" w:firstLine="0"/>
            </w:pPr>
            <w:r>
              <w:t xml:space="preserve"> </w:t>
            </w:r>
          </w:p>
        </w:tc>
      </w:tr>
      <w:tr w:rsidR="009B26CB" w14:paraId="0E82BB46"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E062C" w14:textId="77777777" w:rsidR="009B26CB" w:rsidRDefault="00861E95">
            <w:pPr>
              <w:spacing w:after="0" w:line="259" w:lineRule="auto"/>
              <w:ind w:left="3" w:right="0" w:firstLine="0"/>
            </w:pPr>
            <w:r>
              <w:t xml:space="preserve">Is there a coating on your tongue?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FC058" w14:textId="77777777" w:rsidR="009B26CB" w:rsidRDefault="00861E95">
            <w:pPr>
              <w:spacing w:after="0" w:line="259" w:lineRule="auto"/>
              <w:ind w:left="0" w:right="0" w:firstLine="0"/>
            </w:pPr>
            <w:r>
              <w:t xml:space="preserve"> </w:t>
            </w:r>
          </w:p>
        </w:tc>
      </w:tr>
      <w:tr w:rsidR="009B26CB" w14:paraId="562D1D4E"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734F6" w14:textId="77777777" w:rsidR="009B26CB" w:rsidRDefault="00861E95">
            <w:pPr>
              <w:spacing w:after="0" w:line="259" w:lineRule="auto"/>
              <w:ind w:left="3" w:right="0" w:firstLine="0"/>
            </w:pPr>
            <w:r>
              <w:t xml:space="preserve">Does your anus itch?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7949D" w14:textId="77777777" w:rsidR="009B26CB" w:rsidRDefault="00861E95">
            <w:pPr>
              <w:spacing w:after="0" w:line="259" w:lineRule="auto"/>
              <w:ind w:left="0" w:right="0" w:firstLine="0"/>
            </w:pPr>
            <w:r>
              <w:t xml:space="preserve"> </w:t>
            </w:r>
          </w:p>
        </w:tc>
      </w:tr>
      <w:tr w:rsidR="009B26CB" w14:paraId="61624F7E"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241C" w14:textId="77777777" w:rsidR="009B26CB" w:rsidRDefault="00861E95">
            <w:pPr>
              <w:spacing w:after="0" w:line="259" w:lineRule="auto"/>
              <w:ind w:left="3" w:right="0" w:firstLine="0"/>
            </w:pPr>
            <w:r>
              <w:t xml:space="preserve">Do you have bad breath or strong body odor?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819CB" w14:textId="77777777" w:rsidR="009B26CB" w:rsidRDefault="00861E95">
            <w:pPr>
              <w:spacing w:after="0" w:line="259" w:lineRule="auto"/>
              <w:ind w:left="0" w:right="0" w:firstLine="0"/>
            </w:pPr>
            <w:r>
              <w:t xml:space="preserve"> </w:t>
            </w:r>
          </w:p>
        </w:tc>
      </w:tr>
      <w:tr w:rsidR="009B26CB" w14:paraId="5D61D285"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0914F" w14:textId="6C042074" w:rsidR="009B26CB" w:rsidRDefault="00861E95">
            <w:pPr>
              <w:spacing w:after="0" w:line="259" w:lineRule="auto"/>
              <w:ind w:left="3" w:right="0" w:firstLine="0"/>
            </w:pPr>
            <w:r>
              <w:t xml:space="preserve">Do you experience cramping in </w:t>
            </w:r>
            <w:r w:rsidR="5BE9DC1D">
              <w:t>the lower</w:t>
            </w:r>
            <w:r>
              <w:t xml:space="preserve"> abdominal region?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332D5" w14:textId="77777777" w:rsidR="009B26CB" w:rsidRDefault="00861E95">
            <w:pPr>
              <w:spacing w:after="0" w:line="259" w:lineRule="auto"/>
              <w:ind w:left="0" w:right="0" w:firstLine="0"/>
            </w:pPr>
            <w:r>
              <w:t xml:space="preserve"> </w:t>
            </w:r>
          </w:p>
        </w:tc>
      </w:tr>
      <w:tr w:rsidR="009B26CB" w14:paraId="07F6AA0A" w14:textId="77777777" w:rsidTr="4BE9D085">
        <w:trPr>
          <w:trHeight w:val="66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61A8D" w14:textId="272DC8A7" w:rsidR="009B26CB" w:rsidRDefault="00861E95">
            <w:pPr>
              <w:spacing w:after="0" w:line="259" w:lineRule="auto"/>
              <w:ind w:left="3" w:right="83" w:firstLine="0"/>
            </w:pPr>
            <w:r>
              <w:t xml:space="preserve">Do you crave sweets, </w:t>
            </w:r>
            <w:bookmarkStart w:id="40" w:name="_Int_nq4dnSQT"/>
            <w:r>
              <w:t>breads</w:t>
            </w:r>
            <w:bookmarkEnd w:id="40"/>
            <w:r>
              <w:t xml:space="preserve">, rolls, cookies, pasta, </w:t>
            </w:r>
            <w:r w:rsidR="388972D2">
              <w:t>pizza,</w:t>
            </w:r>
            <w:r>
              <w:t xml:space="preserve"> or chips?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4BB9" w14:textId="77777777" w:rsidR="009B26CB" w:rsidRDefault="00861E95">
            <w:pPr>
              <w:spacing w:after="0" w:line="259" w:lineRule="auto"/>
              <w:ind w:left="0" w:right="0" w:firstLine="0"/>
            </w:pPr>
            <w:r>
              <w:t xml:space="preserve"> </w:t>
            </w:r>
          </w:p>
        </w:tc>
      </w:tr>
      <w:tr w:rsidR="009B26CB" w14:paraId="20CD698F"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ED18" w14:textId="77777777" w:rsidR="009B26CB" w:rsidRDefault="00861E95">
            <w:pPr>
              <w:spacing w:after="0" w:line="259" w:lineRule="auto"/>
              <w:ind w:left="3" w:right="0" w:firstLine="0"/>
            </w:pPr>
            <w:r>
              <w:t xml:space="preserve">Do you crave coffee or sugar in the afternoon?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572AF" w14:textId="77777777" w:rsidR="009B26CB" w:rsidRDefault="00861E95">
            <w:pPr>
              <w:spacing w:after="0" w:line="259" w:lineRule="auto"/>
              <w:ind w:left="0" w:right="0" w:firstLine="0"/>
            </w:pPr>
            <w:r>
              <w:t xml:space="preserve"> </w:t>
            </w:r>
          </w:p>
        </w:tc>
      </w:tr>
      <w:tr w:rsidR="009B26CB" w14:paraId="708A78EF"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75F74" w14:textId="77777777" w:rsidR="009B26CB" w:rsidRDefault="00861E95">
            <w:pPr>
              <w:spacing w:after="0" w:line="259" w:lineRule="auto"/>
              <w:ind w:left="3" w:right="0" w:firstLine="0"/>
            </w:pPr>
            <w:r>
              <w:t xml:space="preserve">Do you get sleepy in the afternoon?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5AA13" w14:textId="77777777" w:rsidR="009B26CB" w:rsidRDefault="00861E95">
            <w:pPr>
              <w:spacing w:after="0" w:line="259" w:lineRule="auto"/>
              <w:ind w:left="0" w:right="0" w:firstLine="0"/>
            </w:pPr>
            <w:r>
              <w:t xml:space="preserve"> </w:t>
            </w:r>
          </w:p>
        </w:tc>
      </w:tr>
      <w:tr w:rsidR="009B26CB" w14:paraId="0D673E69"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E6775" w14:textId="77777777" w:rsidR="009B26CB" w:rsidRDefault="00861E95">
            <w:pPr>
              <w:spacing w:after="0" w:line="259" w:lineRule="auto"/>
              <w:ind w:left="3" w:right="0" w:firstLine="0"/>
            </w:pPr>
            <w:r>
              <w:t xml:space="preserve">Is fatigue relieved by eating?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3A614" w14:textId="77777777" w:rsidR="009B26CB" w:rsidRDefault="00861E95">
            <w:pPr>
              <w:spacing w:after="0" w:line="259" w:lineRule="auto"/>
              <w:ind w:left="0" w:right="0" w:firstLine="0"/>
            </w:pPr>
            <w:r>
              <w:t xml:space="preserve"> </w:t>
            </w:r>
          </w:p>
        </w:tc>
      </w:tr>
      <w:tr w:rsidR="009B26CB" w14:paraId="30B48630" w14:textId="77777777" w:rsidTr="4BE9D085">
        <w:trPr>
          <w:trHeight w:val="61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20042" w14:textId="77777777" w:rsidR="009B26CB" w:rsidRDefault="00861E95">
            <w:pPr>
              <w:spacing w:after="0" w:line="259" w:lineRule="auto"/>
              <w:ind w:left="3" w:right="0" w:firstLine="0"/>
            </w:pPr>
            <w:r>
              <w:t xml:space="preserve">When you eat snacks/sweets, do you eat them, get a temporary boost of energy and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0D412" w14:textId="77777777" w:rsidR="009B26CB" w:rsidRDefault="00861E95">
            <w:pPr>
              <w:spacing w:after="0" w:line="259" w:lineRule="auto"/>
              <w:ind w:left="0" w:right="0" w:firstLine="0"/>
            </w:pPr>
            <w:r>
              <w:t xml:space="preserve"> </w:t>
            </w:r>
          </w:p>
        </w:tc>
      </w:tr>
      <w:tr w:rsidR="009B26CB" w14:paraId="25E839EC" w14:textId="77777777" w:rsidTr="4BE9D085">
        <w:trPr>
          <w:trHeight w:val="33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CBC80" w14:textId="77777777" w:rsidR="009B26CB" w:rsidRDefault="00861E95">
            <w:pPr>
              <w:spacing w:after="0" w:line="259" w:lineRule="auto"/>
              <w:ind w:left="3" w:right="0" w:firstLine="0"/>
            </w:pPr>
            <w:r>
              <w:t xml:space="preserve">mood, and later crash?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844E7" w14:textId="77777777" w:rsidR="009B26CB" w:rsidRDefault="009B26CB">
            <w:pPr>
              <w:spacing w:after="160" w:line="259" w:lineRule="auto"/>
              <w:ind w:left="0" w:right="0" w:firstLine="0"/>
            </w:pPr>
          </w:p>
        </w:tc>
      </w:tr>
      <w:tr w:rsidR="009B26CB" w14:paraId="0E22DCB7" w14:textId="77777777" w:rsidTr="4BE9D085">
        <w:trPr>
          <w:trHeight w:val="658"/>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2CAB4" w14:textId="77777777" w:rsidR="009B26CB" w:rsidRDefault="00861E95">
            <w:pPr>
              <w:spacing w:after="0" w:line="259" w:lineRule="auto"/>
              <w:ind w:left="3" w:right="0" w:firstLine="0"/>
            </w:pPr>
            <w:r>
              <w:t xml:space="preserve">Do you ever experience heart palpitations after eating sweets?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74F87" w14:textId="77777777" w:rsidR="009B26CB" w:rsidRDefault="00861E95">
            <w:pPr>
              <w:spacing w:after="0" w:line="259" w:lineRule="auto"/>
              <w:ind w:left="0" w:right="0" w:firstLine="0"/>
            </w:pPr>
            <w:r>
              <w:t xml:space="preserve"> </w:t>
            </w:r>
          </w:p>
        </w:tc>
      </w:tr>
      <w:tr w:rsidR="009B26CB" w14:paraId="3528CB62" w14:textId="77777777" w:rsidTr="4BE9D085">
        <w:trPr>
          <w:trHeight w:val="382"/>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A16D2" w14:textId="77777777" w:rsidR="009B26CB" w:rsidRDefault="00861E95">
            <w:pPr>
              <w:spacing w:after="0" w:line="259" w:lineRule="auto"/>
              <w:ind w:left="3" w:right="0" w:firstLine="0"/>
            </w:pPr>
            <w:r>
              <w:t xml:space="preserve">Do you have frequent thirst?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A54EC" w14:textId="77777777" w:rsidR="009B26CB" w:rsidRDefault="00861E95">
            <w:pPr>
              <w:spacing w:after="0" w:line="259" w:lineRule="auto"/>
              <w:ind w:left="0" w:right="0" w:firstLine="0"/>
            </w:pPr>
            <w:r>
              <w:t xml:space="preserve"> </w:t>
            </w:r>
          </w:p>
        </w:tc>
      </w:tr>
      <w:tr w:rsidR="009B26CB" w14:paraId="6892D841" w14:textId="77777777" w:rsidTr="4BE9D085">
        <w:trPr>
          <w:trHeight w:val="38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F4CC9" w14:textId="688D1016" w:rsidR="009B26CB" w:rsidRDefault="00861E95">
            <w:pPr>
              <w:spacing w:after="0" w:line="259" w:lineRule="auto"/>
              <w:ind w:left="3" w:right="0" w:firstLine="0"/>
            </w:pPr>
            <w:r>
              <w:t xml:space="preserve">Do you urinate </w:t>
            </w:r>
            <w:r w:rsidR="52FBD904">
              <w:t>often</w:t>
            </w:r>
            <w:r>
              <w:t xml:space="preserve">?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A138" w14:textId="77777777" w:rsidR="009B26CB" w:rsidRDefault="00861E95">
            <w:pPr>
              <w:spacing w:after="0" w:line="259" w:lineRule="auto"/>
              <w:ind w:left="0" w:right="0" w:firstLine="0"/>
            </w:pPr>
            <w:r>
              <w:t xml:space="preserve"> </w:t>
            </w:r>
          </w:p>
        </w:tc>
      </w:tr>
      <w:tr w:rsidR="009B26CB" w14:paraId="7EAE2A30" w14:textId="77777777" w:rsidTr="4BE9D085">
        <w:trPr>
          <w:trHeight w:val="1210"/>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F1991" w14:textId="77777777" w:rsidR="009B26CB" w:rsidRDefault="00861E95">
            <w:pPr>
              <w:spacing w:after="0" w:line="259" w:lineRule="auto"/>
              <w:ind w:left="3" w:right="0" w:firstLine="0"/>
            </w:pPr>
            <w:r>
              <w:t xml:space="preserve">Do you experience any of the following: wired, increased aches in muscles and joints, anxiety, palpitations, sweating, dizziness when using caffeine?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B55A" w14:textId="77777777" w:rsidR="009B26CB" w:rsidRDefault="00861E95">
            <w:pPr>
              <w:spacing w:after="0" w:line="259" w:lineRule="auto"/>
              <w:ind w:left="0" w:right="0" w:firstLine="0"/>
            </w:pPr>
            <w:r>
              <w:t xml:space="preserve"> </w:t>
            </w:r>
          </w:p>
        </w:tc>
      </w:tr>
      <w:tr w:rsidR="009B26CB" w14:paraId="591E9BB6" w14:textId="77777777" w:rsidTr="4BE9D085">
        <w:trPr>
          <w:trHeight w:val="93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743C" w14:textId="4EB6496E" w:rsidR="009B26CB" w:rsidRDefault="00861E95">
            <w:pPr>
              <w:spacing w:after="0" w:line="259" w:lineRule="auto"/>
              <w:ind w:left="3" w:right="106" w:firstLine="0"/>
            </w:pPr>
            <w:r>
              <w:t xml:space="preserve">Have a negative reaction when you consume foods </w:t>
            </w:r>
            <w:bookmarkStart w:id="41" w:name="_Int_67Ux4K9g"/>
            <w:r>
              <w:t>containing</w:t>
            </w:r>
            <w:bookmarkEnd w:id="41"/>
            <w:r>
              <w:t xml:space="preserve"> MSG, </w:t>
            </w:r>
            <w:r w:rsidR="67FC73A7">
              <w:t>sulfites,</w:t>
            </w:r>
            <w:r>
              <w:t xml:space="preserve"> or other preservatives </w:t>
            </w:r>
          </w:p>
        </w:tc>
        <w:tc>
          <w:tcPr>
            <w:tcW w:w="5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2B4A" w14:textId="77777777" w:rsidR="009B26CB" w:rsidRDefault="00861E95">
            <w:pPr>
              <w:spacing w:after="0" w:line="259" w:lineRule="auto"/>
              <w:ind w:left="0" w:right="0" w:firstLine="0"/>
            </w:pPr>
            <w:r>
              <w:t xml:space="preserve"> </w:t>
            </w:r>
          </w:p>
        </w:tc>
      </w:tr>
    </w:tbl>
    <w:p w14:paraId="06486931" w14:textId="77777777" w:rsidR="009B26CB" w:rsidRDefault="00861E95">
      <w:pPr>
        <w:spacing w:after="0" w:line="259" w:lineRule="auto"/>
        <w:ind w:left="0" w:right="0" w:firstLine="0"/>
      </w:pPr>
      <w:r>
        <w:t xml:space="preserve"> </w:t>
      </w:r>
    </w:p>
    <w:tbl>
      <w:tblPr>
        <w:tblStyle w:val="TableGrid1"/>
        <w:tblW w:w="10084" w:type="dxa"/>
        <w:tblInd w:w="-92" w:type="dxa"/>
        <w:tblCellMar>
          <w:top w:w="62" w:type="dxa"/>
          <w:left w:w="106" w:type="dxa"/>
          <w:right w:w="115" w:type="dxa"/>
        </w:tblCellMar>
        <w:tblLook w:val="04A0" w:firstRow="1" w:lastRow="0" w:firstColumn="1" w:lastColumn="0" w:noHBand="0" w:noVBand="1"/>
      </w:tblPr>
      <w:tblGrid>
        <w:gridCol w:w="4503"/>
        <w:gridCol w:w="5581"/>
      </w:tblGrid>
      <w:tr w:rsidR="009B26CB" w14:paraId="253BB2A8" w14:textId="77777777">
        <w:trPr>
          <w:trHeight w:val="382"/>
        </w:trPr>
        <w:tc>
          <w:tcPr>
            <w:tcW w:w="10084" w:type="dxa"/>
            <w:gridSpan w:val="2"/>
            <w:tcBorders>
              <w:top w:val="single" w:sz="4" w:space="0" w:color="000000"/>
              <w:left w:val="single" w:sz="4" w:space="0" w:color="000000"/>
              <w:bottom w:val="single" w:sz="4" w:space="0" w:color="000000"/>
              <w:right w:val="single" w:sz="4" w:space="0" w:color="000000"/>
            </w:tcBorders>
          </w:tcPr>
          <w:p w14:paraId="22F828A3" w14:textId="77777777" w:rsidR="009B26CB" w:rsidRDefault="00861E95">
            <w:pPr>
              <w:spacing w:after="0" w:line="259" w:lineRule="auto"/>
              <w:ind w:left="3" w:right="0" w:firstLine="0"/>
            </w:pPr>
            <w:r>
              <w:t>Immediately after or within 30 minutes of eating, do you experience:</w:t>
            </w:r>
            <w:r>
              <w:rPr>
                <w:sz w:val="22"/>
              </w:rPr>
              <w:t xml:space="preserve">     </w:t>
            </w:r>
            <w:r>
              <w:t xml:space="preserve"> </w:t>
            </w:r>
          </w:p>
        </w:tc>
      </w:tr>
      <w:tr w:rsidR="009B26CB" w14:paraId="38AA7A2D"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7E41AEC5" w14:textId="77777777" w:rsidR="009B26CB" w:rsidRDefault="00861E95">
            <w:pPr>
              <w:spacing w:after="0" w:line="259" w:lineRule="auto"/>
              <w:ind w:left="3" w:right="0" w:firstLine="0"/>
            </w:pPr>
            <w:r>
              <w:t xml:space="preserve">     Indigestion? </w:t>
            </w:r>
          </w:p>
        </w:tc>
        <w:tc>
          <w:tcPr>
            <w:tcW w:w="5581" w:type="dxa"/>
            <w:tcBorders>
              <w:top w:val="single" w:sz="4" w:space="0" w:color="000000"/>
              <w:left w:val="single" w:sz="4" w:space="0" w:color="000000"/>
              <w:bottom w:val="single" w:sz="4" w:space="0" w:color="000000"/>
              <w:right w:val="single" w:sz="4" w:space="0" w:color="000000"/>
            </w:tcBorders>
          </w:tcPr>
          <w:p w14:paraId="38DAB04E" w14:textId="77777777" w:rsidR="009B26CB" w:rsidRDefault="00861E95">
            <w:pPr>
              <w:spacing w:after="0" w:line="259" w:lineRule="auto"/>
              <w:ind w:left="0" w:right="0" w:firstLine="0"/>
            </w:pPr>
            <w:r>
              <w:t xml:space="preserve"> </w:t>
            </w:r>
          </w:p>
        </w:tc>
      </w:tr>
      <w:tr w:rsidR="009B26CB" w14:paraId="700BC68D"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7F1DE204" w14:textId="77777777" w:rsidR="009B26CB" w:rsidRDefault="00861E95">
            <w:pPr>
              <w:spacing w:after="0" w:line="259" w:lineRule="auto"/>
              <w:ind w:left="3" w:right="0" w:firstLine="0"/>
            </w:pPr>
            <w:r>
              <w:t xml:space="preserve">     Burping? </w:t>
            </w:r>
          </w:p>
        </w:tc>
        <w:tc>
          <w:tcPr>
            <w:tcW w:w="5581" w:type="dxa"/>
            <w:tcBorders>
              <w:top w:val="single" w:sz="4" w:space="0" w:color="000000"/>
              <w:left w:val="single" w:sz="4" w:space="0" w:color="000000"/>
              <w:bottom w:val="single" w:sz="4" w:space="0" w:color="000000"/>
              <w:right w:val="single" w:sz="4" w:space="0" w:color="000000"/>
            </w:tcBorders>
          </w:tcPr>
          <w:p w14:paraId="3874B335" w14:textId="77777777" w:rsidR="009B26CB" w:rsidRDefault="00861E95">
            <w:pPr>
              <w:spacing w:after="0" w:line="259" w:lineRule="auto"/>
              <w:ind w:left="0" w:right="0" w:firstLine="0"/>
            </w:pPr>
            <w:r>
              <w:t xml:space="preserve"> </w:t>
            </w:r>
          </w:p>
        </w:tc>
      </w:tr>
      <w:tr w:rsidR="009B26CB" w14:paraId="106AD6D9" w14:textId="77777777">
        <w:trPr>
          <w:trHeight w:val="384"/>
        </w:trPr>
        <w:tc>
          <w:tcPr>
            <w:tcW w:w="4503" w:type="dxa"/>
            <w:tcBorders>
              <w:top w:val="single" w:sz="4" w:space="0" w:color="000000"/>
              <w:left w:val="single" w:sz="4" w:space="0" w:color="000000"/>
              <w:bottom w:val="single" w:sz="4" w:space="0" w:color="000000"/>
              <w:right w:val="single" w:sz="4" w:space="0" w:color="000000"/>
            </w:tcBorders>
          </w:tcPr>
          <w:p w14:paraId="0ECD084F" w14:textId="77777777" w:rsidR="009B26CB" w:rsidRDefault="00861E95">
            <w:pPr>
              <w:spacing w:after="0" w:line="259" w:lineRule="auto"/>
              <w:ind w:left="3" w:right="0" w:firstLine="0"/>
            </w:pPr>
            <w:r>
              <w:t xml:space="preserve">     Bloating? </w:t>
            </w:r>
          </w:p>
        </w:tc>
        <w:tc>
          <w:tcPr>
            <w:tcW w:w="5581" w:type="dxa"/>
            <w:tcBorders>
              <w:top w:val="single" w:sz="4" w:space="0" w:color="000000"/>
              <w:left w:val="single" w:sz="4" w:space="0" w:color="000000"/>
              <w:bottom w:val="single" w:sz="4" w:space="0" w:color="000000"/>
              <w:right w:val="single" w:sz="4" w:space="0" w:color="000000"/>
            </w:tcBorders>
          </w:tcPr>
          <w:p w14:paraId="6AC4868E" w14:textId="77777777" w:rsidR="009B26CB" w:rsidRDefault="00861E95">
            <w:pPr>
              <w:spacing w:after="0" w:line="259" w:lineRule="auto"/>
              <w:ind w:left="0" w:right="0" w:firstLine="0"/>
            </w:pPr>
            <w:r>
              <w:t xml:space="preserve"> </w:t>
            </w:r>
          </w:p>
        </w:tc>
      </w:tr>
      <w:tr w:rsidR="009B26CB" w14:paraId="73AA74CD"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6DC0ED77" w14:textId="77777777" w:rsidR="009B26CB" w:rsidRDefault="00861E95">
            <w:pPr>
              <w:spacing w:after="0" w:line="259" w:lineRule="auto"/>
              <w:ind w:left="3" w:right="0" w:firstLine="0"/>
            </w:pPr>
            <w:r>
              <w:t xml:space="preserve">     Sneezing? </w:t>
            </w:r>
          </w:p>
        </w:tc>
        <w:tc>
          <w:tcPr>
            <w:tcW w:w="5581" w:type="dxa"/>
            <w:tcBorders>
              <w:top w:val="single" w:sz="4" w:space="0" w:color="000000"/>
              <w:left w:val="single" w:sz="4" w:space="0" w:color="000000"/>
              <w:bottom w:val="single" w:sz="4" w:space="0" w:color="000000"/>
              <w:right w:val="single" w:sz="4" w:space="0" w:color="000000"/>
            </w:tcBorders>
          </w:tcPr>
          <w:p w14:paraId="1D62D5A2" w14:textId="77777777" w:rsidR="009B26CB" w:rsidRDefault="00861E95">
            <w:pPr>
              <w:spacing w:after="0" w:line="259" w:lineRule="auto"/>
              <w:ind w:left="0" w:right="0" w:firstLine="0"/>
            </w:pPr>
            <w:r>
              <w:t xml:space="preserve"> </w:t>
            </w:r>
          </w:p>
        </w:tc>
      </w:tr>
      <w:tr w:rsidR="009B26CB" w14:paraId="4776E8FF"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6D4FCB37" w14:textId="77777777" w:rsidR="009B26CB" w:rsidRDefault="00861E95">
            <w:pPr>
              <w:spacing w:after="0" w:line="259" w:lineRule="auto"/>
              <w:ind w:left="3" w:right="0" w:firstLine="0"/>
            </w:pPr>
            <w:r>
              <w:t xml:space="preserve">     Hives? </w:t>
            </w:r>
          </w:p>
        </w:tc>
        <w:tc>
          <w:tcPr>
            <w:tcW w:w="5581" w:type="dxa"/>
            <w:tcBorders>
              <w:top w:val="single" w:sz="4" w:space="0" w:color="000000"/>
              <w:left w:val="single" w:sz="4" w:space="0" w:color="000000"/>
              <w:bottom w:val="single" w:sz="4" w:space="0" w:color="000000"/>
              <w:right w:val="single" w:sz="4" w:space="0" w:color="000000"/>
            </w:tcBorders>
          </w:tcPr>
          <w:p w14:paraId="2933E8CE" w14:textId="77777777" w:rsidR="009B26CB" w:rsidRDefault="00861E95">
            <w:pPr>
              <w:spacing w:after="0" w:line="259" w:lineRule="auto"/>
              <w:ind w:left="0" w:right="0" w:firstLine="0"/>
            </w:pPr>
            <w:r>
              <w:t xml:space="preserve"> </w:t>
            </w:r>
          </w:p>
        </w:tc>
      </w:tr>
      <w:tr w:rsidR="009B26CB" w14:paraId="4C6B66E8"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37D56763" w14:textId="77777777" w:rsidR="009B26CB" w:rsidRDefault="00861E95">
            <w:pPr>
              <w:spacing w:after="0" w:line="259" w:lineRule="auto"/>
              <w:ind w:left="3" w:right="0" w:firstLine="0"/>
            </w:pPr>
            <w:r>
              <w:t xml:space="preserve">     Sleepiness/Fatigue? </w:t>
            </w:r>
          </w:p>
        </w:tc>
        <w:tc>
          <w:tcPr>
            <w:tcW w:w="5581" w:type="dxa"/>
            <w:tcBorders>
              <w:top w:val="single" w:sz="4" w:space="0" w:color="000000"/>
              <w:left w:val="single" w:sz="4" w:space="0" w:color="000000"/>
              <w:bottom w:val="single" w:sz="4" w:space="0" w:color="000000"/>
              <w:right w:val="single" w:sz="4" w:space="0" w:color="000000"/>
            </w:tcBorders>
          </w:tcPr>
          <w:p w14:paraId="10EC1842" w14:textId="77777777" w:rsidR="009B26CB" w:rsidRDefault="00861E95">
            <w:pPr>
              <w:spacing w:after="0" w:line="259" w:lineRule="auto"/>
              <w:ind w:left="0" w:right="0" w:firstLine="0"/>
            </w:pPr>
            <w:r>
              <w:t xml:space="preserve"> </w:t>
            </w:r>
          </w:p>
        </w:tc>
      </w:tr>
      <w:tr w:rsidR="009B26CB" w14:paraId="1F427855"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4F579E55" w14:textId="77777777" w:rsidR="009B26CB" w:rsidRDefault="00861E95">
            <w:pPr>
              <w:spacing w:after="0" w:line="259" w:lineRule="auto"/>
              <w:ind w:left="3" w:right="0" w:firstLine="0"/>
            </w:pPr>
            <w:r>
              <w:t xml:space="preserve">Heartburn or acid reflux symptoms  </w:t>
            </w:r>
          </w:p>
        </w:tc>
        <w:tc>
          <w:tcPr>
            <w:tcW w:w="5581" w:type="dxa"/>
            <w:tcBorders>
              <w:top w:val="single" w:sz="4" w:space="0" w:color="000000"/>
              <w:left w:val="single" w:sz="4" w:space="0" w:color="000000"/>
              <w:bottom w:val="single" w:sz="4" w:space="0" w:color="000000"/>
              <w:right w:val="single" w:sz="4" w:space="0" w:color="000000"/>
            </w:tcBorders>
          </w:tcPr>
          <w:p w14:paraId="6F620ABA" w14:textId="77777777" w:rsidR="009B26CB" w:rsidRDefault="00861E95">
            <w:pPr>
              <w:spacing w:after="0" w:line="259" w:lineRule="auto"/>
              <w:ind w:left="0" w:right="0" w:firstLine="0"/>
            </w:pPr>
            <w:r>
              <w:t xml:space="preserve"> </w:t>
            </w:r>
          </w:p>
        </w:tc>
      </w:tr>
      <w:tr w:rsidR="009B26CB" w14:paraId="74C564CE"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540F2AF8" w14:textId="77777777" w:rsidR="009B26CB" w:rsidRDefault="00861E95">
            <w:pPr>
              <w:spacing w:after="0" w:line="259" w:lineRule="auto"/>
              <w:ind w:left="3" w:right="0" w:firstLine="0"/>
            </w:pPr>
            <w:r>
              <w:t xml:space="preserve">Do you regularly experience nausea? </w:t>
            </w:r>
          </w:p>
        </w:tc>
        <w:tc>
          <w:tcPr>
            <w:tcW w:w="5581" w:type="dxa"/>
            <w:tcBorders>
              <w:top w:val="single" w:sz="4" w:space="0" w:color="000000"/>
              <w:left w:val="single" w:sz="4" w:space="0" w:color="000000"/>
              <w:bottom w:val="single" w:sz="4" w:space="0" w:color="000000"/>
              <w:right w:val="single" w:sz="4" w:space="0" w:color="000000"/>
            </w:tcBorders>
          </w:tcPr>
          <w:p w14:paraId="64F060FB" w14:textId="77777777" w:rsidR="009B26CB" w:rsidRDefault="00861E95">
            <w:pPr>
              <w:spacing w:after="0" w:line="259" w:lineRule="auto"/>
              <w:ind w:left="0" w:right="0" w:firstLine="0"/>
            </w:pPr>
            <w:r>
              <w:t xml:space="preserve"> </w:t>
            </w:r>
          </w:p>
        </w:tc>
      </w:tr>
      <w:tr w:rsidR="009B26CB" w14:paraId="2AD603C5" w14:textId="77777777">
        <w:trPr>
          <w:trHeight w:val="384"/>
        </w:trPr>
        <w:tc>
          <w:tcPr>
            <w:tcW w:w="4503" w:type="dxa"/>
            <w:tcBorders>
              <w:top w:val="single" w:sz="4" w:space="0" w:color="000000"/>
              <w:left w:val="single" w:sz="4" w:space="0" w:color="000000"/>
              <w:bottom w:val="single" w:sz="4" w:space="0" w:color="000000"/>
              <w:right w:val="single" w:sz="4" w:space="0" w:color="000000"/>
            </w:tcBorders>
          </w:tcPr>
          <w:p w14:paraId="53B93B0E" w14:textId="77777777" w:rsidR="009B26CB" w:rsidRDefault="00861E95">
            <w:pPr>
              <w:spacing w:after="0" w:line="259" w:lineRule="auto"/>
              <w:ind w:left="3" w:right="0" w:firstLine="0"/>
            </w:pPr>
            <w:r>
              <w:t xml:space="preserve">     Mornings </w:t>
            </w:r>
          </w:p>
        </w:tc>
        <w:tc>
          <w:tcPr>
            <w:tcW w:w="5581" w:type="dxa"/>
            <w:tcBorders>
              <w:top w:val="single" w:sz="4" w:space="0" w:color="000000"/>
              <w:left w:val="single" w:sz="4" w:space="0" w:color="000000"/>
              <w:bottom w:val="single" w:sz="4" w:space="0" w:color="000000"/>
              <w:right w:val="single" w:sz="4" w:space="0" w:color="000000"/>
            </w:tcBorders>
          </w:tcPr>
          <w:p w14:paraId="041B6A9F" w14:textId="77777777" w:rsidR="009B26CB" w:rsidRDefault="00861E95">
            <w:pPr>
              <w:spacing w:after="0" w:line="259" w:lineRule="auto"/>
              <w:ind w:left="0" w:right="0" w:firstLine="0"/>
            </w:pPr>
            <w:r>
              <w:t xml:space="preserve"> </w:t>
            </w:r>
          </w:p>
        </w:tc>
      </w:tr>
      <w:tr w:rsidR="009B26CB" w14:paraId="6C1732FD"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6F5B6445" w14:textId="77777777" w:rsidR="009B26CB" w:rsidRDefault="00861E95">
            <w:pPr>
              <w:spacing w:after="0" w:line="259" w:lineRule="auto"/>
              <w:ind w:left="3" w:right="0" w:firstLine="0"/>
            </w:pPr>
            <w:r>
              <w:t xml:space="preserve">     Evenings </w:t>
            </w:r>
          </w:p>
        </w:tc>
        <w:tc>
          <w:tcPr>
            <w:tcW w:w="5581" w:type="dxa"/>
            <w:tcBorders>
              <w:top w:val="single" w:sz="4" w:space="0" w:color="000000"/>
              <w:left w:val="single" w:sz="4" w:space="0" w:color="000000"/>
              <w:bottom w:val="single" w:sz="4" w:space="0" w:color="000000"/>
              <w:right w:val="single" w:sz="4" w:space="0" w:color="000000"/>
            </w:tcBorders>
          </w:tcPr>
          <w:p w14:paraId="2022A4C1" w14:textId="77777777" w:rsidR="009B26CB" w:rsidRDefault="00861E95">
            <w:pPr>
              <w:spacing w:after="0" w:line="259" w:lineRule="auto"/>
              <w:ind w:left="0" w:right="0" w:firstLine="0"/>
            </w:pPr>
            <w:r>
              <w:t xml:space="preserve"> </w:t>
            </w:r>
          </w:p>
        </w:tc>
      </w:tr>
      <w:tr w:rsidR="009B26CB" w14:paraId="120773AC" w14:textId="77777777">
        <w:trPr>
          <w:trHeight w:val="382"/>
        </w:trPr>
        <w:tc>
          <w:tcPr>
            <w:tcW w:w="4503" w:type="dxa"/>
            <w:tcBorders>
              <w:top w:val="single" w:sz="4" w:space="0" w:color="000000"/>
              <w:left w:val="single" w:sz="4" w:space="0" w:color="000000"/>
              <w:bottom w:val="single" w:sz="4" w:space="0" w:color="000000"/>
              <w:right w:val="single" w:sz="4" w:space="0" w:color="000000"/>
            </w:tcBorders>
          </w:tcPr>
          <w:p w14:paraId="510BFA90" w14:textId="77777777" w:rsidR="009B26CB" w:rsidRDefault="00861E95">
            <w:pPr>
              <w:spacing w:after="0" w:line="259" w:lineRule="auto"/>
              <w:ind w:left="3" w:right="0" w:firstLine="0"/>
            </w:pPr>
            <w:r>
              <w:t xml:space="preserve">     At other times (please specify):  </w:t>
            </w:r>
          </w:p>
        </w:tc>
        <w:tc>
          <w:tcPr>
            <w:tcW w:w="5581" w:type="dxa"/>
            <w:tcBorders>
              <w:top w:val="single" w:sz="4" w:space="0" w:color="000000"/>
              <w:left w:val="single" w:sz="4" w:space="0" w:color="000000"/>
              <w:bottom w:val="single" w:sz="4" w:space="0" w:color="000000"/>
              <w:right w:val="single" w:sz="4" w:space="0" w:color="000000"/>
            </w:tcBorders>
          </w:tcPr>
          <w:p w14:paraId="53983A75" w14:textId="77777777" w:rsidR="009B26CB" w:rsidRDefault="00861E95">
            <w:pPr>
              <w:spacing w:after="0" w:line="259" w:lineRule="auto"/>
              <w:ind w:left="0" w:right="0" w:firstLine="0"/>
            </w:pPr>
            <w:r>
              <w:t xml:space="preserve"> </w:t>
            </w:r>
          </w:p>
        </w:tc>
      </w:tr>
    </w:tbl>
    <w:p w14:paraId="42ED46CE" w14:textId="25D3821A" w:rsidR="009B26CB" w:rsidRDefault="009B26CB">
      <w:pPr>
        <w:spacing w:after="218" w:line="259" w:lineRule="auto"/>
        <w:ind w:left="0" w:right="0" w:firstLine="0"/>
      </w:pPr>
    </w:p>
    <w:p w14:paraId="41E6CC51" w14:textId="00E3D23C" w:rsidR="009B26CB" w:rsidRDefault="28CA6C13" w:rsidP="31CD14C1">
      <w:pPr>
        <w:spacing w:after="0"/>
        <w:ind w:left="-5" w:right="0"/>
      </w:pPr>
      <w:r w:rsidRPr="31CD14C1">
        <w:rPr>
          <w:b/>
          <w:bCs/>
          <w:u w:val="single"/>
        </w:rPr>
        <w:t>Environmental &amp; Lifestyle Intake</w:t>
      </w:r>
      <w:r w:rsidRPr="31CD14C1">
        <w:rPr>
          <w:b/>
          <w:bCs/>
        </w:rPr>
        <w:t xml:space="preserve"> </w:t>
      </w:r>
    </w:p>
    <w:p w14:paraId="4E391B96" w14:textId="77777777" w:rsidR="009B26CB" w:rsidRDefault="00861E95">
      <w:pPr>
        <w:spacing w:after="1" w:line="476" w:lineRule="auto"/>
        <w:ind w:left="-5" w:right="0"/>
      </w:pPr>
      <w:r>
        <w:t xml:space="preserve">What type of home do you currently live in (single family home, apartment/condo, mobile home, etc.)? _________________________________________________________________________ What type of work environment do you currently work in (home, office building, factory, restaurant, shops, etc.)? __________________________________________________________ </w:t>
      </w:r>
    </w:p>
    <w:p w14:paraId="7FE4335D" w14:textId="77777777" w:rsidR="009B26CB" w:rsidRDefault="00861E95">
      <w:pPr>
        <w:spacing w:after="246"/>
        <w:ind w:left="-5" w:right="0"/>
      </w:pPr>
      <w:bookmarkStart w:id="42" w:name="_Int_ZBCkDwMA"/>
      <w:r>
        <w:t>Approximately what</w:t>
      </w:r>
      <w:bookmarkEnd w:id="42"/>
      <w:r>
        <w:t xml:space="preserve"> year was your home built? _______________________________________ </w:t>
      </w:r>
    </w:p>
    <w:p w14:paraId="6B6342ED" w14:textId="494A8EEA" w:rsidR="009B26CB" w:rsidRDefault="28CA6C13" w:rsidP="52E55195">
      <w:pPr>
        <w:spacing w:after="246"/>
        <w:ind w:right="0"/>
      </w:pPr>
      <w:r>
        <w:t xml:space="preserve"> Do you have any pets or farm animals? If yes, what kind and where do they live</w:t>
      </w:r>
      <w:r w:rsidR="628A102C">
        <w:t xml:space="preserve">? </w:t>
      </w:r>
      <w:r>
        <w:t xml:space="preserve">__________________________________________________________________________________________ </w:t>
      </w:r>
    </w:p>
    <w:p w14:paraId="5A0B6EB7" w14:textId="77777777" w:rsidR="009B26CB" w:rsidRDefault="00861E95">
      <w:pPr>
        <w:spacing w:after="246"/>
        <w:ind w:left="-5" w:right="0"/>
      </w:pPr>
      <w:r>
        <w:t xml:space="preserve">Has your home had any </w:t>
      </w:r>
      <w:bookmarkStart w:id="43" w:name="_Int_7rP9Mkc7"/>
      <w:r>
        <w:t>previous</w:t>
      </w:r>
      <w:bookmarkEnd w:id="43"/>
      <w:r>
        <w:t xml:space="preserve"> water or fire damage? _________________________________ </w:t>
      </w:r>
    </w:p>
    <w:p w14:paraId="03A33CA0" w14:textId="41F3B7B3" w:rsidR="009B26CB" w:rsidRDefault="00861E95">
      <w:pPr>
        <w:spacing w:after="246"/>
        <w:ind w:left="-5" w:right="0"/>
      </w:pPr>
      <w:r>
        <w:t>What is the current water source for your home (well, public water, bottled, etc.)</w:t>
      </w:r>
      <w:r w:rsidR="29B91497">
        <w:t xml:space="preserve">? </w:t>
      </w:r>
      <w:r>
        <w:t xml:space="preserve">___________ </w:t>
      </w:r>
    </w:p>
    <w:p w14:paraId="285966F2" w14:textId="77777777" w:rsidR="009B26CB" w:rsidRDefault="00861E95">
      <w:pPr>
        <w:spacing w:after="246"/>
        <w:ind w:left="-5" w:right="0"/>
      </w:pPr>
      <w:r>
        <w:t xml:space="preserve">______________________________________________________________________________ </w:t>
      </w:r>
    </w:p>
    <w:p w14:paraId="0C44BA04" w14:textId="7B7A85A0" w:rsidR="009B26CB" w:rsidRDefault="28CA6C13" w:rsidP="31CD14C1">
      <w:pPr>
        <w:spacing w:after="246" w:line="477" w:lineRule="auto"/>
        <w:ind w:left="-5" w:right="0"/>
      </w:pPr>
      <w:r>
        <w:t>To your knowledge have you been exposed to toxic metals in your job or at home</w:t>
      </w:r>
      <w:r w:rsidR="2EEDDE4D">
        <w:t xml:space="preserve">? </w:t>
      </w:r>
      <w:r>
        <w:t>__________ If yes, which one(s) (lead, arsenic, aluminum, cadmium, mercury) and how long were you exposed</w:t>
      </w:r>
      <w:r w:rsidR="5E718115">
        <w:t xml:space="preserve">? </w:t>
      </w:r>
      <w:r>
        <w:t>____________________________________________________________________</w:t>
      </w:r>
      <w:bookmarkStart w:id="44" w:name="_Int_6WSjGfwZ"/>
      <w:r>
        <w:t>_  Do</w:t>
      </w:r>
      <w:bookmarkEnd w:id="44"/>
      <w:r>
        <w:t xml:space="preserve"> odors or chemicals affect you? If so, which ones (smoke, perfume, cleaning products, etc.)? </w:t>
      </w:r>
    </w:p>
    <w:p w14:paraId="43A0E91F" w14:textId="77777777" w:rsidR="009B26CB" w:rsidRDefault="00861E95">
      <w:pPr>
        <w:spacing w:after="0" w:line="476" w:lineRule="auto"/>
        <w:ind w:left="-5" w:right="0"/>
      </w:pPr>
      <w:r>
        <w:t xml:space="preserve">_____________________________________________________________________________ In your work or home environment, are you (or have you been) exposed to any of the following regularly:  </w:t>
      </w:r>
    </w:p>
    <w:p w14:paraId="0F1C108C" w14:textId="77777777" w:rsidR="009B26CB" w:rsidRDefault="00861E95">
      <w:pPr>
        <w:tabs>
          <w:tab w:val="center" w:pos="2160"/>
          <w:tab w:val="center" w:pos="4632"/>
          <w:tab w:val="center" w:pos="7761"/>
        </w:tabs>
        <w:spacing w:after="253"/>
        <w:ind w:left="-15" w:right="0" w:firstLine="0"/>
      </w:pPr>
      <w:r>
        <w:t xml:space="preserve">____ Chemicals  </w:t>
      </w:r>
      <w:r>
        <w:tab/>
        <w:t xml:space="preserve"> </w:t>
      </w:r>
      <w:r>
        <w:tab/>
        <w:t xml:space="preserve">        ____ Electromagnetic radiation        </w:t>
      </w:r>
      <w:r>
        <w:tab/>
        <w:t xml:space="preserve"> ____ Mold  </w:t>
      </w:r>
    </w:p>
    <w:p w14:paraId="42B38CDF" w14:textId="77777777" w:rsidR="009B26CB" w:rsidRDefault="00861E95">
      <w:pPr>
        <w:tabs>
          <w:tab w:val="center" w:pos="2160"/>
          <w:tab w:val="center" w:pos="4360"/>
          <w:tab w:val="center" w:pos="6481"/>
          <w:tab w:val="center" w:pos="7927"/>
        </w:tabs>
        <w:spacing w:after="253"/>
        <w:ind w:left="-15" w:right="0" w:firstLine="0"/>
      </w:pPr>
      <w:r>
        <w:t xml:space="preserve">____ Dry cleaning </w:t>
      </w:r>
      <w:r>
        <w:tab/>
        <w:t xml:space="preserve"> </w:t>
      </w:r>
      <w:r>
        <w:tab/>
        <w:t xml:space="preserve">        ____ Automobile exhaust  </w:t>
      </w:r>
      <w:r>
        <w:tab/>
        <w:t xml:space="preserve">      </w:t>
      </w:r>
      <w:r>
        <w:tab/>
        <w:t xml:space="preserve"> ____ Aerosols  </w:t>
      </w:r>
    </w:p>
    <w:p w14:paraId="7D3021D2" w14:textId="77777777" w:rsidR="009B26CB" w:rsidRDefault="00861E95">
      <w:pPr>
        <w:tabs>
          <w:tab w:val="center" w:pos="2160"/>
          <w:tab w:val="center" w:pos="3960"/>
          <w:tab w:val="center" w:pos="7115"/>
        </w:tabs>
        <w:spacing w:after="253"/>
        <w:ind w:left="-15" w:right="0" w:firstLine="0"/>
      </w:pPr>
      <w:r>
        <w:t xml:space="preserve">____ Radio tower </w:t>
      </w:r>
      <w:r>
        <w:tab/>
        <w:t xml:space="preserve"> </w:t>
      </w:r>
      <w:r>
        <w:tab/>
        <w:t xml:space="preserve">        ____ Paint fumes </w:t>
      </w:r>
      <w:r>
        <w:tab/>
        <w:t xml:space="preserve">                     ____ Smoke </w:t>
      </w:r>
    </w:p>
    <w:p w14:paraId="3A8E7B30" w14:textId="77777777" w:rsidR="009B26CB" w:rsidRDefault="00861E95">
      <w:pPr>
        <w:tabs>
          <w:tab w:val="center" w:pos="3999"/>
          <w:tab w:val="center" w:pos="5761"/>
          <w:tab w:val="center" w:pos="6481"/>
          <w:tab w:val="center" w:pos="8019"/>
          <w:tab w:val="center" w:pos="9362"/>
        </w:tabs>
        <w:spacing w:after="253"/>
        <w:ind w:left="-15" w:right="0" w:firstLine="0"/>
      </w:pPr>
      <w:r>
        <w:t xml:space="preserve">____ Landfill/dump  </w:t>
      </w:r>
      <w:r>
        <w:tab/>
        <w:t xml:space="preserve">        ____ Hydro tower  </w:t>
      </w:r>
      <w:r>
        <w:tab/>
        <w:t xml:space="preserve"> </w:t>
      </w:r>
      <w:r>
        <w:tab/>
        <w:t xml:space="preserve">      </w:t>
      </w:r>
      <w:r>
        <w:tab/>
        <w:t xml:space="preserve"> ____ Herbicides </w:t>
      </w:r>
      <w:r>
        <w:tab/>
        <w:t xml:space="preserve"> </w:t>
      </w:r>
    </w:p>
    <w:p w14:paraId="0718AAB2" w14:textId="77777777" w:rsidR="009B26CB" w:rsidRDefault="00861E95">
      <w:pPr>
        <w:tabs>
          <w:tab w:val="center" w:pos="2160"/>
          <w:tab w:val="center" w:pos="4200"/>
          <w:tab w:val="center" w:pos="7981"/>
        </w:tabs>
        <w:spacing w:after="253"/>
        <w:ind w:left="-15" w:right="0" w:firstLine="0"/>
      </w:pPr>
      <w:r>
        <w:t xml:space="preserve">____ Heavy metals </w:t>
      </w:r>
      <w:r>
        <w:tab/>
        <w:t xml:space="preserve"> </w:t>
      </w:r>
      <w:r>
        <w:tab/>
        <w:t xml:space="preserve">        ____ Organic solvents                      </w:t>
      </w:r>
      <w:r>
        <w:tab/>
        <w:t xml:space="preserve"> ____ Pesticides  </w:t>
      </w:r>
    </w:p>
    <w:p w14:paraId="5859225D" w14:textId="77777777" w:rsidR="009B26CB" w:rsidRDefault="00861E95">
      <w:pPr>
        <w:tabs>
          <w:tab w:val="center" w:pos="5761"/>
          <w:tab w:val="right" w:pos="9362"/>
        </w:tabs>
        <w:spacing w:after="253"/>
        <w:ind w:left="-15" w:right="0" w:firstLine="0"/>
      </w:pPr>
      <w:r>
        <w:t xml:space="preserve">____ Harsh chemicals (varnish, gas, glue, acid, cleaning) </w:t>
      </w:r>
      <w:r>
        <w:tab/>
        <w:t xml:space="preserve"> </w:t>
      </w:r>
      <w:r>
        <w:tab/>
        <w:t xml:space="preserve">             ____ Airplane travel </w:t>
      </w:r>
    </w:p>
    <w:p w14:paraId="6E88305C" w14:textId="77777777" w:rsidR="009B26CB" w:rsidRDefault="00861E95">
      <w:pPr>
        <w:tabs>
          <w:tab w:val="center" w:pos="6481"/>
          <w:tab w:val="center" w:pos="7201"/>
        </w:tabs>
        <w:spacing w:after="252"/>
        <w:ind w:left="-15" w:right="0" w:firstLine="0"/>
      </w:pPr>
      <w:r>
        <w:t xml:space="preserve">____ Farm/industrial/power plant/lines ____ Modeling clay  </w:t>
      </w:r>
      <w:r>
        <w:tab/>
        <w:t xml:space="preserve"> </w:t>
      </w:r>
      <w:r>
        <w:tab/>
        <w:t xml:space="preserve">           </w:t>
      </w:r>
    </w:p>
    <w:p w14:paraId="79B42CCF" w14:textId="77777777" w:rsidR="009B26CB" w:rsidRDefault="00861E95">
      <w:pPr>
        <w:tabs>
          <w:tab w:val="center" w:pos="3601"/>
          <w:tab w:val="center" w:pos="4321"/>
          <w:tab w:val="center" w:pos="5041"/>
          <w:tab w:val="center" w:pos="5761"/>
        </w:tabs>
        <w:spacing w:after="253"/>
        <w:ind w:left="-15" w:right="0" w:firstLine="0"/>
      </w:pPr>
      <w:r>
        <w:t xml:space="preserve">____ Photo developing/dark room  </w:t>
      </w:r>
      <w:r>
        <w:tab/>
        <w:t xml:space="preserve"> </w:t>
      </w:r>
      <w:r>
        <w:tab/>
        <w:t xml:space="preserve"> </w:t>
      </w:r>
      <w:r>
        <w:tab/>
        <w:t xml:space="preserve"> </w:t>
      </w:r>
      <w:r>
        <w:tab/>
        <w:t xml:space="preserve">  </w:t>
      </w:r>
    </w:p>
    <w:p w14:paraId="1027F6EA" w14:textId="77777777" w:rsidR="009B26CB" w:rsidRDefault="00861E95">
      <w:pPr>
        <w:spacing w:after="252" w:line="259" w:lineRule="auto"/>
        <w:ind w:left="0" w:right="0" w:firstLine="0"/>
      </w:pPr>
      <w:r>
        <w:t xml:space="preserve"> </w:t>
      </w:r>
    </w:p>
    <w:p w14:paraId="68383045" w14:textId="77777777" w:rsidR="009B26CB" w:rsidRDefault="00861E95">
      <w:pPr>
        <w:spacing w:after="0"/>
        <w:ind w:left="-5" w:right="0"/>
      </w:pPr>
      <w:r>
        <w:t xml:space="preserve">Do you have regular exposure at home or work to:  </w:t>
      </w:r>
    </w:p>
    <w:tbl>
      <w:tblPr>
        <w:tblStyle w:val="TableGrid1"/>
        <w:tblW w:w="8702" w:type="dxa"/>
        <w:tblInd w:w="0" w:type="dxa"/>
        <w:tblLook w:val="04A0" w:firstRow="1" w:lastRow="0" w:firstColumn="1" w:lastColumn="0" w:noHBand="0" w:noVBand="1"/>
      </w:tblPr>
      <w:tblGrid>
        <w:gridCol w:w="4321"/>
        <w:gridCol w:w="4381"/>
      </w:tblGrid>
      <w:tr w:rsidR="009B26CB" w14:paraId="55446D54" w14:textId="77777777">
        <w:trPr>
          <w:trHeight w:val="409"/>
        </w:trPr>
        <w:tc>
          <w:tcPr>
            <w:tcW w:w="4321" w:type="dxa"/>
            <w:tcBorders>
              <w:top w:val="nil"/>
              <w:left w:val="nil"/>
              <w:bottom w:val="nil"/>
              <w:right w:val="nil"/>
            </w:tcBorders>
          </w:tcPr>
          <w:p w14:paraId="4EA0A8EC" w14:textId="77777777" w:rsidR="009B26CB" w:rsidRDefault="00861E95">
            <w:pPr>
              <w:tabs>
                <w:tab w:val="center" w:pos="2881"/>
                <w:tab w:val="center" w:pos="3601"/>
              </w:tabs>
              <w:spacing w:after="0" w:line="259" w:lineRule="auto"/>
              <w:ind w:left="0" w:right="0" w:firstLine="0"/>
            </w:pPr>
            <w:r>
              <w:t xml:space="preserve">____ Forced air heat   </w:t>
            </w:r>
            <w:r>
              <w:tab/>
              <w:t xml:space="preserve">        </w:t>
            </w:r>
            <w:r>
              <w:tab/>
              <w:t xml:space="preserve"> </w:t>
            </w:r>
          </w:p>
        </w:tc>
        <w:tc>
          <w:tcPr>
            <w:tcW w:w="4381" w:type="dxa"/>
            <w:tcBorders>
              <w:top w:val="nil"/>
              <w:left w:val="nil"/>
              <w:bottom w:val="nil"/>
              <w:right w:val="nil"/>
            </w:tcBorders>
          </w:tcPr>
          <w:p w14:paraId="047D481F" w14:textId="77777777" w:rsidR="009B26CB" w:rsidRDefault="00861E95">
            <w:pPr>
              <w:tabs>
                <w:tab w:val="center" w:pos="2160"/>
              </w:tabs>
              <w:spacing w:after="0" w:line="259" w:lineRule="auto"/>
              <w:ind w:left="0" w:right="0" w:firstLine="0"/>
            </w:pPr>
            <w:r>
              <w:t xml:space="preserve"> ____ Renovations </w:t>
            </w:r>
            <w:r>
              <w:tab/>
              <w:t xml:space="preserve">       </w:t>
            </w:r>
          </w:p>
        </w:tc>
      </w:tr>
      <w:tr w:rsidR="009B26CB" w14:paraId="26A942C7" w14:textId="77777777">
        <w:trPr>
          <w:trHeight w:val="552"/>
        </w:trPr>
        <w:tc>
          <w:tcPr>
            <w:tcW w:w="4321" w:type="dxa"/>
            <w:tcBorders>
              <w:top w:val="nil"/>
              <w:left w:val="nil"/>
              <w:bottom w:val="nil"/>
              <w:right w:val="nil"/>
            </w:tcBorders>
            <w:vAlign w:val="center"/>
          </w:tcPr>
          <w:p w14:paraId="3D2325D4" w14:textId="77777777" w:rsidR="009B26CB" w:rsidRDefault="00861E95">
            <w:pPr>
              <w:tabs>
                <w:tab w:val="center" w:pos="3601"/>
              </w:tabs>
              <w:spacing w:after="0" w:line="259" w:lineRule="auto"/>
              <w:ind w:left="0" w:right="0" w:firstLine="0"/>
            </w:pPr>
            <w:r>
              <w:t xml:space="preserve">____ Basement cracks/dirt floors </w:t>
            </w:r>
            <w:r>
              <w:tab/>
              <w:t xml:space="preserve"> </w:t>
            </w:r>
          </w:p>
        </w:tc>
        <w:tc>
          <w:tcPr>
            <w:tcW w:w="4381" w:type="dxa"/>
            <w:tcBorders>
              <w:top w:val="nil"/>
              <w:left w:val="nil"/>
              <w:bottom w:val="nil"/>
              <w:right w:val="nil"/>
            </w:tcBorders>
            <w:vAlign w:val="center"/>
          </w:tcPr>
          <w:p w14:paraId="086F0897" w14:textId="77777777" w:rsidR="009B26CB" w:rsidRDefault="00861E95">
            <w:pPr>
              <w:spacing w:after="0" w:line="259" w:lineRule="auto"/>
              <w:ind w:left="0" w:right="0" w:firstLine="0"/>
            </w:pPr>
            <w:r>
              <w:t xml:space="preserve"> ____ Damp basement/crawl space   </w:t>
            </w:r>
          </w:p>
        </w:tc>
      </w:tr>
      <w:tr w:rsidR="009B26CB" w14:paraId="204FC2B3" w14:textId="77777777">
        <w:trPr>
          <w:trHeight w:val="552"/>
        </w:trPr>
        <w:tc>
          <w:tcPr>
            <w:tcW w:w="4321" w:type="dxa"/>
            <w:tcBorders>
              <w:top w:val="nil"/>
              <w:left w:val="nil"/>
              <w:bottom w:val="nil"/>
              <w:right w:val="nil"/>
            </w:tcBorders>
            <w:vAlign w:val="center"/>
          </w:tcPr>
          <w:p w14:paraId="46738F6E" w14:textId="77777777" w:rsidR="009B26CB" w:rsidRDefault="00861E95">
            <w:pPr>
              <w:tabs>
                <w:tab w:val="center" w:pos="2160"/>
                <w:tab w:val="center" w:pos="2881"/>
                <w:tab w:val="center" w:pos="3601"/>
              </w:tabs>
              <w:spacing w:after="0" w:line="259" w:lineRule="auto"/>
              <w:ind w:left="0" w:right="0" w:firstLine="0"/>
            </w:pPr>
            <w:r>
              <w:t xml:space="preserve">____ Wet windows </w:t>
            </w:r>
            <w:r>
              <w:tab/>
              <w:t xml:space="preserve">         </w:t>
            </w:r>
            <w:r>
              <w:tab/>
              <w:t xml:space="preserve"> </w:t>
            </w:r>
            <w:r>
              <w:tab/>
              <w:t xml:space="preserve"> </w:t>
            </w:r>
          </w:p>
        </w:tc>
        <w:tc>
          <w:tcPr>
            <w:tcW w:w="4381" w:type="dxa"/>
            <w:tcBorders>
              <w:top w:val="nil"/>
              <w:left w:val="nil"/>
              <w:bottom w:val="nil"/>
              <w:right w:val="nil"/>
            </w:tcBorders>
            <w:vAlign w:val="center"/>
          </w:tcPr>
          <w:p w14:paraId="5A523F35" w14:textId="77777777" w:rsidR="009B26CB" w:rsidRDefault="00861E95">
            <w:pPr>
              <w:spacing w:after="0" w:line="259" w:lineRule="auto"/>
              <w:ind w:left="0" w:right="0" w:firstLine="0"/>
            </w:pPr>
            <w:r>
              <w:t xml:space="preserve"> ____ Visible mold </w:t>
            </w:r>
          </w:p>
        </w:tc>
      </w:tr>
      <w:tr w:rsidR="009B26CB" w14:paraId="608089D4" w14:textId="77777777">
        <w:trPr>
          <w:trHeight w:val="552"/>
        </w:trPr>
        <w:tc>
          <w:tcPr>
            <w:tcW w:w="4321" w:type="dxa"/>
            <w:tcBorders>
              <w:top w:val="nil"/>
              <w:left w:val="nil"/>
              <w:bottom w:val="nil"/>
              <w:right w:val="nil"/>
            </w:tcBorders>
            <w:vAlign w:val="center"/>
          </w:tcPr>
          <w:p w14:paraId="2EED1CD4" w14:textId="77777777" w:rsidR="009B26CB" w:rsidRDefault="00861E95">
            <w:pPr>
              <w:spacing w:after="0" w:line="259" w:lineRule="auto"/>
              <w:ind w:left="0" w:right="0" w:firstLine="0"/>
            </w:pPr>
            <w:r>
              <w:t xml:space="preserve">____ Crumbling pipe insulation        </w:t>
            </w:r>
          </w:p>
        </w:tc>
        <w:tc>
          <w:tcPr>
            <w:tcW w:w="4381" w:type="dxa"/>
            <w:tcBorders>
              <w:top w:val="nil"/>
              <w:left w:val="nil"/>
              <w:bottom w:val="nil"/>
              <w:right w:val="nil"/>
            </w:tcBorders>
            <w:vAlign w:val="center"/>
          </w:tcPr>
          <w:p w14:paraId="5977B5A6" w14:textId="77777777" w:rsidR="009B26CB" w:rsidRDefault="00861E95">
            <w:pPr>
              <w:spacing w:after="0" w:line="259" w:lineRule="auto"/>
              <w:ind w:left="0" w:right="0" w:firstLine="0"/>
            </w:pPr>
            <w:r>
              <w:t xml:space="preserve"> ____ Crumbling wall/ceiling insulation </w:t>
            </w:r>
          </w:p>
        </w:tc>
      </w:tr>
      <w:tr w:rsidR="009B26CB" w14:paraId="5AD0F310" w14:textId="77777777">
        <w:trPr>
          <w:trHeight w:val="552"/>
        </w:trPr>
        <w:tc>
          <w:tcPr>
            <w:tcW w:w="4321" w:type="dxa"/>
            <w:tcBorders>
              <w:top w:val="nil"/>
              <w:left w:val="nil"/>
              <w:bottom w:val="nil"/>
              <w:right w:val="nil"/>
            </w:tcBorders>
            <w:vAlign w:val="center"/>
          </w:tcPr>
          <w:p w14:paraId="3E3472C4" w14:textId="77777777" w:rsidR="009B26CB" w:rsidRDefault="00861E95">
            <w:pPr>
              <w:tabs>
                <w:tab w:val="center" w:pos="2881"/>
                <w:tab w:val="center" w:pos="3601"/>
              </w:tabs>
              <w:spacing w:after="0" w:line="259" w:lineRule="auto"/>
              <w:ind w:left="0" w:right="0" w:firstLine="0"/>
            </w:pPr>
            <w:r>
              <w:t xml:space="preserve">____ Old or cracking paint </w:t>
            </w:r>
            <w:r>
              <w:tab/>
              <w:t xml:space="preserve">         </w:t>
            </w:r>
            <w:r>
              <w:tab/>
              <w:t xml:space="preserve"> </w:t>
            </w:r>
          </w:p>
        </w:tc>
        <w:tc>
          <w:tcPr>
            <w:tcW w:w="4381" w:type="dxa"/>
            <w:tcBorders>
              <w:top w:val="nil"/>
              <w:left w:val="nil"/>
              <w:bottom w:val="nil"/>
              <w:right w:val="nil"/>
            </w:tcBorders>
            <w:vAlign w:val="center"/>
          </w:tcPr>
          <w:p w14:paraId="7D23A07E" w14:textId="77777777" w:rsidR="009B26CB" w:rsidRDefault="00861E95">
            <w:pPr>
              <w:tabs>
                <w:tab w:val="center" w:pos="4321"/>
              </w:tabs>
              <w:spacing w:after="0" w:line="259" w:lineRule="auto"/>
              <w:ind w:left="0" w:right="0" w:firstLine="0"/>
            </w:pPr>
            <w:r>
              <w:t xml:space="preserve"> ____ Old/cracked ceiling tiles/flooring </w:t>
            </w:r>
            <w:r>
              <w:tab/>
              <w:t xml:space="preserve"> </w:t>
            </w:r>
          </w:p>
        </w:tc>
      </w:tr>
      <w:tr w:rsidR="009B26CB" w14:paraId="2E893D22" w14:textId="77777777">
        <w:trPr>
          <w:trHeight w:val="552"/>
        </w:trPr>
        <w:tc>
          <w:tcPr>
            <w:tcW w:w="4321" w:type="dxa"/>
            <w:tcBorders>
              <w:top w:val="nil"/>
              <w:left w:val="nil"/>
              <w:bottom w:val="nil"/>
              <w:right w:val="nil"/>
            </w:tcBorders>
            <w:vAlign w:val="center"/>
          </w:tcPr>
          <w:p w14:paraId="1D099F3B" w14:textId="77777777" w:rsidR="009B26CB" w:rsidRDefault="00861E95">
            <w:pPr>
              <w:tabs>
                <w:tab w:val="center" w:pos="2881"/>
                <w:tab w:val="center" w:pos="3601"/>
              </w:tabs>
              <w:spacing w:after="0" w:line="259" w:lineRule="auto"/>
              <w:ind w:left="0" w:right="0" w:firstLine="0"/>
            </w:pPr>
            <w:r>
              <w:t xml:space="preserve">____ Carpets or rugs   </w:t>
            </w:r>
            <w:r>
              <w:tab/>
              <w:t xml:space="preserve"> </w:t>
            </w:r>
            <w:r>
              <w:tab/>
              <w:t xml:space="preserve"> </w:t>
            </w:r>
          </w:p>
        </w:tc>
        <w:tc>
          <w:tcPr>
            <w:tcW w:w="4381" w:type="dxa"/>
            <w:tcBorders>
              <w:top w:val="nil"/>
              <w:left w:val="nil"/>
              <w:bottom w:val="nil"/>
              <w:right w:val="nil"/>
            </w:tcBorders>
            <w:vAlign w:val="center"/>
          </w:tcPr>
          <w:p w14:paraId="152E5BED" w14:textId="77777777" w:rsidR="009B26CB" w:rsidRDefault="00861E95">
            <w:pPr>
              <w:spacing w:after="0" w:line="259" w:lineRule="auto"/>
              <w:ind w:left="0" w:right="0" w:firstLine="0"/>
            </w:pPr>
            <w:r>
              <w:t xml:space="preserve"> ____ Stagnant or stuffy air </w:t>
            </w:r>
          </w:p>
        </w:tc>
      </w:tr>
      <w:tr w:rsidR="009B26CB" w14:paraId="6D97FAEC" w14:textId="77777777">
        <w:trPr>
          <w:trHeight w:val="552"/>
        </w:trPr>
        <w:tc>
          <w:tcPr>
            <w:tcW w:w="4321" w:type="dxa"/>
            <w:tcBorders>
              <w:top w:val="nil"/>
              <w:left w:val="nil"/>
              <w:bottom w:val="nil"/>
              <w:right w:val="nil"/>
            </w:tcBorders>
            <w:vAlign w:val="center"/>
          </w:tcPr>
          <w:p w14:paraId="61FB175E" w14:textId="77777777" w:rsidR="009B26CB" w:rsidRDefault="00861E95">
            <w:pPr>
              <w:spacing w:after="0" w:line="259" w:lineRule="auto"/>
              <w:ind w:left="0" w:right="0" w:firstLine="0"/>
            </w:pPr>
            <w:r>
              <w:t xml:space="preserve">____ Gas or propane stove (or other gas) </w:t>
            </w:r>
          </w:p>
        </w:tc>
        <w:tc>
          <w:tcPr>
            <w:tcW w:w="4381" w:type="dxa"/>
            <w:tcBorders>
              <w:top w:val="nil"/>
              <w:left w:val="nil"/>
              <w:bottom w:val="nil"/>
              <w:right w:val="nil"/>
            </w:tcBorders>
            <w:vAlign w:val="center"/>
          </w:tcPr>
          <w:p w14:paraId="78BC5F11" w14:textId="77777777" w:rsidR="009B26CB" w:rsidRDefault="00861E95">
            <w:pPr>
              <w:tabs>
                <w:tab w:val="center" w:pos="2880"/>
                <w:tab w:val="center" w:pos="3600"/>
              </w:tabs>
              <w:spacing w:after="0" w:line="259" w:lineRule="auto"/>
              <w:ind w:left="0" w:right="0" w:firstLine="0"/>
            </w:pPr>
            <w:r>
              <w:t xml:space="preserve"> ____ Coal or wood stove </w:t>
            </w:r>
            <w:r>
              <w:tab/>
              <w:t xml:space="preserve"> </w:t>
            </w:r>
            <w:r>
              <w:tab/>
              <w:t xml:space="preserve"> </w:t>
            </w:r>
          </w:p>
        </w:tc>
      </w:tr>
      <w:tr w:rsidR="009B26CB" w14:paraId="574A7CDE" w14:textId="77777777">
        <w:trPr>
          <w:trHeight w:val="409"/>
        </w:trPr>
        <w:tc>
          <w:tcPr>
            <w:tcW w:w="4321" w:type="dxa"/>
            <w:tcBorders>
              <w:top w:val="nil"/>
              <w:left w:val="nil"/>
              <w:bottom w:val="nil"/>
              <w:right w:val="nil"/>
            </w:tcBorders>
            <w:vAlign w:val="bottom"/>
          </w:tcPr>
          <w:p w14:paraId="7A82115D" w14:textId="77777777" w:rsidR="009B26CB" w:rsidRDefault="00861E95">
            <w:pPr>
              <w:spacing w:after="0" w:line="259" w:lineRule="auto"/>
              <w:ind w:left="0" w:right="0" w:firstLine="0"/>
            </w:pPr>
            <w:r>
              <w:t xml:space="preserve">____ Crumbling wall/ceiling insulation  </w:t>
            </w:r>
          </w:p>
        </w:tc>
        <w:tc>
          <w:tcPr>
            <w:tcW w:w="4381" w:type="dxa"/>
            <w:tcBorders>
              <w:top w:val="nil"/>
              <w:left w:val="nil"/>
              <w:bottom w:val="nil"/>
              <w:right w:val="nil"/>
            </w:tcBorders>
            <w:vAlign w:val="bottom"/>
          </w:tcPr>
          <w:p w14:paraId="6AE110B2" w14:textId="77777777" w:rsidR="009B26CB" w:rsidRDefault="00861E95">
            <w:pPr>
              <w:tabs>
                <w:tab w:val="center" w:pos="4321"/>
              </w:tabs>
              <w:spacing w:after="0" w:line="259" w:lineRule="auto"/>
              <w:ind w:left="0" w:right="0" w:firstLine="0"/>
            </w:pPr>
            <w:r>
              <w:t xml:space="preserve"> ____Water leaks (ceiling/walls/floors) </w:t>
            </w:r>
            <w:r>
              <w:tab/>
              <w:t xml:space="preserve"> </w:t>
            </w:r>
          </w:p>
        </w:tc>
      </w:tr>
    </w:tbl>
    <w:p w14:paraId="5FA52265" w14:textId="77777777" w:rsidR="009B26CB" w:rsidRDefault="00861E95">
      <w:pPr>
        <w:spacing w:after="254" w:line="259" w:lineRule="auto"/>
        <w:ind w:left="0" w:right="0" w:firstLine="0"/>
      </w:pPr>
      <w:r>
        <w:t xml:space="preserve"> </w:t>
      </w:r>
    </w:p>
    <w:p w14:paraId="5D255D0C" w14:textId="77777777" w:rsidR="009B26CB" w:rsidRDefault="00861E95">
      <w:pPr>
        <w:spacing w:after="0" w:line="259" w:lineRule="auto"/>
        <w:ind w:left="0" w:right="0" w:firstLine="0"/>
      </w:pPr>
      <w:r>
        <w:t xml:space="preserve"> </w:t>
      </w:r>
    </w:p>
    <w:p w14:paraId="7D6F85D3" w14:textId="4AE9CBF3" w:rsidR="009B26CB" w:rsidRDefault="00861E95">
      <w:pPr>
        <w:spacing w:after="0"/>
        <w:ind w:left="-5" w:right="0"/>
      </w:pPr>
      <w:r>
        <w:t xml:space="preserve">Have you ever worked at a job or hobby in which you </w:t>
      </w:r>
      <w:bookmarkStart w:id="45" w:name="_Int_3oYTCp4X"/>
      <w:proofErr w:type="gramStart"/>
      <w:r>
        <w:t>came in contact with</w:t>
      </w:r>
      <w:bookmarkEnd w:id="45"/>
      <w:proofErr w:type="gramEnd"/>
      <w:r>
        <w:t xml:space="preserve"> any of the following by breathing, touching, or ingesting (swallowing)? If yes, please check or circle the name</w:t>
      </w:r>
      <w:r w:rsidR="1D73BFD4">
        <w:t xml:space="preserve">. </w:t>
      </w:r>
    </w:p>
    <w:tbl>
      <w:tblPr>
        <w:tblStyle w:val="TableGrid1"/>
        <w:tblW w:w="9140" w:type="dxa"/>
        <w:tblInd w:w="0" w:type="dxa"/>
        <w:tblLook w:val="04A0" w:firstRow="1" w:lastRow="0" w:firstColumn="1" w:lastColumn="0" w:noHBand="0" w:noVBand="1"/>
      </w:tblPr>
      <w:tblGrid>
        <w:gridCol w:w="6481"/>
        <w:gridCol w:w="2659"/>
      </w:tblGrid>
      <w:tr w:rsidR="009B26CB" w14:paraId="4749DCD5" w14:textId="77777777">
        <w:trPr>
          <w:trHeight w:val="271"/>
        </w:trPr>
        <w:tc>
          <w:tcPr>
            <w:tcW w:w="6481" w:type="dxa"/>
            <w:tcBorders>
              <w:top w:val="nil"/>
              <w:left w:val="nil"/>
              <w:bottom w:val="nil"/>
              <w:right w:val="nil"/>
            </w:tcBorders>
          </w:tcPr>
          <w:p w14:paraId="3A6DE225" w14:textId="77777777" w:rsidR="009B26CB" w:rsidRDefault="00861E95">
            <w:pPr>
              <w:tabs>
                <w:tab w:val="center" w:pos="1440"/>
                <w:tab w:val="center" w:pos="2160"/>
                <w:tab w:val="center" w:pos="4147"/>
                <w:tab w:val="center" w:pos="5761"/>
              </w:tabs>
              <w:spacing w:after="0" w:line="259" w:lineRule="auto"/>
              <w:ind w:left="0" w:right="0" w:firstLine="0"/>
            </w:pPr>
            <w:r>
              <w:t xml:space="preserve">____ Acids </w:t>
            </w:r>
            <w:r>
              <w:tab/>
              <w:t xml:space="preserve"> </w:t>
            </w:r>
            <w:r>
              <w:tab/>
              <w:t xml:space="preserve"> </w:t>
            </w:r>
            <w:r>
              <w:tab/>
              <w:t xml:space="preserve">____ Alcohols (industrial)  </w:t>
            </w:r>
            <w:r>
              <w:tab/>
              <w:t xml:space="preserve"> </w:t>
            </w:r>
          </w:p>
        </w:tc>
        <w:tc>
          <w:tcPr>
            <w:tcW w:w="2659" w:type="dxa"/>
            <w:tcBorders>
              <w:top w:val="nil"/>
              <w:left w:val="nil"/>
              <w:bottom w:val="nil"/>
              <w:right w:val="nil"/>
            </w:tcBorders>
          </w:tcPr>
          <w:p w14:paraId="24896DE6" w14:textId="77777777" w:rsidR="009B26CB" w:rsidRDefault="00861E95">
            <w:pPr>
              <w:spacing w:after="0" w:line="259" w:lineRule="auto"/>
              <w:ind w:left="0" w:right="0" w:firstLine="0"/>
            </w:pPr>
            <w:r>
              <w:t xml:space="preserve">____ Alkalis </w:t>
            </w:r>
          </w:p>
        </w:tc>
      </w:tr>
      <w:tr w:rsidR="009B26CB" w14:paraId="120802E0" w14:textId="77777777">
        <w:trPr>
          <w:trHeight w:val="276"/>
        </w:trPr>
        <w:tc>
          <w:tcPr>
            <w:tcW w:w="6481" w:type="dxa"/>
            <w:tcBorders>
              <w:top w:val="nil"/>
              <w:left w:val="nil"/>
              <w:bottom w:val="nil"/>
              <w:right w:val="nil"/>
            </w:tcBorders>
          </w:tcPr>
          <w:p w14:paraId="77A9ADC5" w14:textId="77777777" w:rsidR="009B26CB" w:rsidRDefault="00861E95">
            <w:pPr>
              <w:tabs>
                <w:tab w:val="center" w:pos="2160"/>
                <w:tab w:val="center" w:pos="3523"/>
                <w:tab w:val="center" w:pos="5041"/>
                <w:tab w:val="center" w:pos="5761"/>
              </w:tabs>
              <w:spacing w:after="0" w:line="259" w:lineRule="auto"/>
              <w:ind w:left="0" w:right="0" w:firstLine="0"/>
            </w:pPr>
            <w:r>
              <w:t xml:space="preserve">____ Ammonia </w:t>
            </w:r>
            <w:r>
              <w:tab/>
              <w:t xml:space="preserve"> </w:t>
            </w:r>
            <w:r>
              <w:tab/>
              <w:t xml:space="preserve">____ Arsenic  </w:t>
            </w:r>
            <w:r>
              <w:tab/>
              <w:t xml:space="preserve"> </w:t>
            </w:r>
            <w:r>
              <w:tab/>
              <w:t xml:space="preserve"> </w:t>
            </w:r>
          </w:p>
        </w:tc>
        <w:tc>
          <w:tcPr>
            <w:tcW w:w="2659" w:type="dxa"/>
            <w:tcBorders>
              <w:top w:val="nil"/>
              <w:left w:val="nil"/>
              <w:bottom w:val="nil"/>
              <w:right w:val="nil"/>
            </w:tcBorders>
          </w:tcPr>
          <w:p w14:paraId="437C48F7" w14:textId="77777777" w:rsidR="009B26CB" w:rsidRDefault="00861E95">
            <w:pPr>
              <w:spacing w:after="0" w:line="259" w:lineRule="auto"/>
              <w:ind w:left="0" w:right="0" w:firstLine="0"/>
            </w:pPr>
            <w:r>
              <w:t xml:space="preserve">____ Asbestos </w:t>
            </w:r>
          </w:p>
        </w:tc>
      </w:tr>
      <w:tr w:rsidR="009B26CB" w14:paraId="6D4A2026" w14:textId="77777777">
        <w:trPr>
          <w:trHeight w:val="276"/>
        </w:trPr>
        <w:tc>
          <w:tcPr>
            <w:tcW w:w="6481" w:type="dxa"/>
            <w:tcBorders>
              <w:top w:val="nil"/>
              <w:left w:val="nil"/>
              <w:bottom w:val="nil"/>
              <w:right w:val="nil"/>
            </w:tcBorders>
          </w:tcPr>
          <w:p w14:paraId="5863085E" w14:textId="77777777" w:rsidR="009B26CB" w:rsidRDefault="00861E95">
            <w:pPr>
              <w:tabs>
                <w:tab w:val="center" w:pos="2160"/>
                <w:tab w:val="center" w:pos="3637"/>
                <w:tab w:val="center" w:pos="5041"/>
                <w:tab w:val="center" w:pos="5761"/>
              </w:tabs>
              <w:spacing w:after="0" w:line="259" w:lineRule="auto"/>
              <w:ind w:left="0" w:right="0" w:firstLine="0"/>
            </w:pPr>
            <w:r>
              <w:t xml:space="preserve">____ Benzene  </w:t>
            </w:r>
            <w:r>
              <w:tab/>
              <w:t xml:space="preserve"> </w:t>
            </w:r>
            <w:r>
              <w:tab/>
              <w:t xml:space="preserve">____ Beryllium </w:t>
            </w:r>
            <w:r>
              <w:tab/>
              <w:t xml:space="preserve"> </w:t>
            </w:r>
            <w:r>
              <w:tab/>
              <w:t xml:space="preserve"> </w:t>
            </w:r>
          </w:p>
        </w:tc>
        <w:tc>
          <w:tcPr>
            <w:tcW w:w="2659" w:type="dxa"/>
            <w:tcBorders>
              <w:top w:val="nil"/>
              <w:left w:val="nil"/>
              <w:bottom w:val="nil"/>
              <w:right w:val="nil"/>
            </w:tcBorders>
          </w:tcPr>
          <w:p w14:paraId="6A44D271" w14:textId="77777777" w:rsidR="009B26CB" w:rsidRDefault="00861E95">
            <w:pPr>
              <w:spacing w:after="0" w:line="259" w:lineRule="auto"/>
              <w:ind w:left="0" w:right="0" w:firstLine="0"/>
            </w:pPr>
            <w:r>
              <w:t xml:space="preserve">____ Cadmium </w:t>
            </w:r>
          </w:p>
        </w:tc>
      </w:tr>
      <w:tr w:rsidR="009B26CB" w14:paraId="61140DD0" w14:textId="77777777">
        <w:trPr>
          <w:trHeight w:val="276"/>
        </w:trPr>
        <w:tc>
          <w:tcPr>
            <w:tcW w:w="6481" w:type="dxa"/>
            <w:tcBorders>
              <w:top w:val="nil"/>
              <w:left w:val="nil"/>
              <w:bottom w:val="nil"/>
              <w:right w:val="nil"/>
            </w:tcBorders>
          </w:tcPr>
          <w:p w14:paraId="4FC04F9C" w14:textId="75226C8B" w:rsidR="009B26CB" w:rsidRDefault="00861E95">
            <w:pPr>
              <w:tabs>
                <w:tab w:val="center" w:pos="4372"/>
              </w:tabs>
              <w:spacing w:after="0" w:line="259" w:lineRule="auto"/>
              <w:ind w:left="0" w:right="0" w:firstLine="0"/>
            </w:pPr>
            <w:r>
              <w:t xml:space="preserve">____ Carbon tetrachloride  </w:t>
            </w:r>
            <w:r>
              <w:tab/>
              <w:t xml:space="preserve">____ Chlorinated </w:t>
            </w:r>
            <w:r w:rsidR="00F17ECF">
              <w:t>naphthalene</w:t>
            </w:r>
            <w:r>
              <w:t xml:space="preserve">  </w:t>
            </w:r>
          </w:p>
        </w:tc>
        <w:tc>
          <w:tcPr>
            <w:tcW w:w="2659" w:type="dxa"/>
            <w:tcBorders>
              <w:top w:val="nil"/>
              <w:left w:val="nil"/>
              <w:bottom w:val="nil"/>
              <w:right w:val="nil"/>
            </w:tcBorders>
          </w:tcPr>
          <w:p w14:paraId="1FBAEC9D" w14:textId="77777777" w:rsidR="009B26CB" w:rsidRDefault="00861E95">
            <w:pPr>
              <w:spacing w:after="0" w:line="259" w:lineRule="auto"/>
              <w:ind w:left="0" w:right="0" w:firstLine="0"/>
            </w:pPr>
            <w:r>
              <w:t xml:space="preserve">____ Chloroform              </w:t>
            </w:r>
          </w:p>
        </w:tc>
      </w:tr>
      <w:tr w:rsidR="009B26CB" w14:paraId="27D5D339" w14:textId="77777777">
        <w:trPr>
          <w:trHeight w:val="276"/>
        </w:trPr>
        <w:tc>
          <w:tcPr>
            <w:tcW w:w="6481" w:type="dxa"/>
            <w:tcBorders>
              <w:top w:val="nil"/>
              <w:left w:val="nil"/>
              <w:bottom w:val="nil"/>
              <w:right w:val="nil"/>
            </w:tcBorders>
          </w:tcPr>
          <w:p w14:paraId="5962C90A" w14:textId="77777777" w:rsidR="009B26CB" w:rsidRDefault="00861E95">
            <w:pPr>
              <w:tabs>
                <w:tab w:val="center" w:pos="5041"/>
                <w:tab w:val="center" w:pos="5761"/>
              </w:tabs>
              <w:spacing w:after="0" w:line="259" w:lineRule="auto"/>
              <w:ind w:left="0" w:right="0" w:firstLine="0"/>
            </w:pPr>
            <w:r>
              <w:t xml:space="preserve">____ Chloroprene Chromates ____ Coal dust  </w:t>
            </w:r>
            <w:r>
              <w:tab/>
              <w:t xml:space="preserve"> </w:t>
            </w:r>
            <w:r>
              <w:tab/>
              <w:t xml:space="preserve"> </w:t>
            </w:r>
          </w:p>
        </w:tc>
        <w:tc>
          <w:tcPr>
            <w:tcW w:w="2659" w:type="dxa"/>
            <w:tcBorders>
              <w:top w:val="nil"/>
              <w:left w:val="nil"/>
              <w:bottom w:val="nil"/>
              <w:right w:val="nil"/>
            </w:tcBorders>
          </w:tcPr>
          <w:p w14:paraId="3DC774BA" w14:textId="77777777" w:rsidR="009B26CB" w:rsidRDefault="00861E95">
            <w:pPr>
              <w:spacing w:after="0" w:line="259" w:lineRule="auto"/>
              <w:ind w:left="0" w:right="0" w:firstLine="0"/>
              <w:jc w:val="both"/>
            </w:pPr>
            <w:r>
              <w:t xml:space="preserve">____ Dichlorobenzene        </w:t>
            </w:r>
          </w:p>
        </w:tc>
      </w:tr>
      <w:tr w:rsidR="009B26CB" w14:paraId="5B54FB13" w14:textId="77777777">
        <w:trPr>
          <w:trHeight w:val="276"/>
        </w:trPr>
        <w:tc>
          <w:tcPr>
            <w:tcW w:w="6481" w:type="dxa"/>
            <w:tcBorders>
              <w:top w:val="nil"/>
              <w:left w:val="nil"/>
              <w:bottom w:val="nil"/>
              <w:right w:val="nil"/>
            </w:tcBorders>
          </w:tcPr>
          <w:p w14:paraId="5114E867" w14:textId="77777777" w:rsidR="009B26CB" w:rsidRDefault="00861E95">
            <w:pPr>
              <w:tabs>
                <w:tab w:val="center" w:pos="4093"/>
                <w:tab w:val="center" w:pos="5761"/>
              </w:tabs>
              <w:spacing w:after="0" w:line="259" w:lineRule="auto"/>
              <w:ind w:left="0" w:right="0" w:firstLine="0"/>
            </w:pPr>
            <w:r>
              <w:t xml:space="preserve">____ Ethylene dibromide  </w:t>
            </w:r>
            <w:r>
              <w:tab/>
              <w:t xml:space="preserve">____ Ethylene dichloride  </w:t>
            </w:r>
            <w:r>
              <w:tab/>
              <w:t xml:space="preserve"> </w:t>
            </w:r>
          </w:p>
        </w:tc>
        <w:tc>
          <w:tcPr>
            <w:tcW w:w="2659" w:type="dxa"/>
            <w:tcBorders>
              <w:top w:val="nil"/>
              <w:left w:val="nil"/>
              <w:bottom w:val="nil"/>
              <w:right w:val="nil"/>
            </w:tcBorders>
          </w:tcPr>
          <w:p w14:paraId="2A24A830" w14:textId="77777777" w:rsidR="009B26CB" w:rsidRDefault="00861E95">
            <w:pPr>
              <w:spacing w:after="0" w:line="259" w:lineRule="auto"/>
              <w:ind w:left="0" w:right="0" w:firstLine="0"/>
              <w:jc w:val="both"/>
            </w:pPr>
            <w:r>
              <w:t xml:space="preserve">____ Fiberglass Halothane </w:t>
            </w:r>
          </w:p>
        </w:tc>
      </w:tr>
      <w:tr w:rsidR="009B26CB" w14:paraId="2421E27F" w14:textId="77777777">
        <w:trPr>
          <w:trHeight w:val="276"/>
        </w:trPr>
        <w:tc>
          <w:tcPr>
            <w:tcW w:w="6481" w:type="dxa"/>
            <w:tcBorders>
              <w:top w:val="nil"/>
              <w:left w:val="nil"/>
              <w:bottom w:val="nil"/>
              <w:right w:val="nil"/>
            </w:tcBorders>
          </w:tcPr>
          <w:p w14:paraId="6630E63C" w14:textId="77777777" w:rsidR="009B26CB" w:rsidRDefault="00861E95">
            <w:pPr>
              <w:tabs>
                <w:tab w:val="center" w:pos="2160"/>
                <w:tab w:val="center" w:pos="3543"/>
                <w:tab w:val="center" w:pos="5041"/>
                <w:tab w:val="center" w:pos="5761"/>
              </w:tabs>
              <w:spacing w:after="0" w:line="259" w:lineRule="auto"/>
              <w:ind w:left="0" w:right="0" w:firstLine="0"/>
            </w:pPr>
            <w:r>
              <w:t xml:space="preserve">____ Isocyanates  </w:t>
            </w:r>
            <w:r>
              <w:tab/>
              <w:t xml:space="preserve"> </w:t>
            </w:r>
            <w:r>
              <w:tab/>
              <w:t xml:space="preserve">____ Ketones   </w:t>
            </w:r>
            <w:r>
              <w:tab/>
              <w:t xml:space="preserve"> </w:t>
            </w:r>
            <w:r>
              <w:tab/>
              <w:t xml:space="preserve"> </w:t>
            </w:r>
          </w:p>
        </w:tc>
        <w:tc>
          <w:tcPr>
            <w:tcW w:w="2659" w:type="dxa"/>
            <w:tcBorders>
              <w:top w:val="nil"/>
              <w:left w:val="nil"/>
              <w:bottom w:val="nil"/>
              <w:right w:val="nil"/>
            </w:tcBorders>
          </w:tcPr>
          <w:p w14:paraId="7CFD7FEF" w14:textId="77777777" w:rsidR="009B26CB" w:rsidRDefault="00861E95">
            <w:pPr>
              <w:spacing w:after="0" w:line="259" w:lineRule="auto"/>
              <w:ind w:left="0" w:right="0" w:firstLine="0"/>
            </w:pPr>
            <w:r>
              <w:t xml:space="preserve">____ Lead or Mercury    </w:t>
            </w:r>
          </w:p>
        </w:tc>
      </w:tr>
      <w:tr w:rsidR="009B26CB" w14:paraId="71C6922D" w14:textId="77777777">
        <w:trPr>
          <w:trHeight w:val="276"/>
        </w:trPr>
        <w:tc>
          <w:tcPr>
            <w:tcW w:w="6481" w:type="dxa"/>
            <w:tcBorders>
              <w:top w:val="nil"/>
              <w:left w:val="nil"/>
              <w:bottom w:val="nil"/>
              <w:right w:val="nil"/>
            </w:tcBorders>
          </w:tcPr>
          <w:p w14:paraId="42FAE08D" w14:textId="77777777" w:rsidR="009B26CB" w:rsidRDefault="00861E95">
            <w:pPr>
              <w:tabs>
                <w:tab w:val="center" w:pos="3469"/>
                <w:tab w:val="center" w:pos="4321"/>
                <w:tab w:val="center" w:pos="5041"/>
                <w:tab w:val="center" w:pos="5761"/>
              </w:tabs>
              <w:spacing w:after="0" w:line="259" w:lineRule="auto"/>
              <w:ind w:left="0" w:right="0" w:firstLine="0"/>
            </w:pPr>
            <w:r>
              <w:t xml:space="preserve">____ Methylene chloride  </w:t>
            </w:r>
            <w:r>
              <w:tab/>
              <w:t xml:space="preserve">____ Nickel </w:t>
            </w:r>
            <w:r>
              <w:tab/>
              <w:t xml:space="preserve"> </w:t>
            </w:r>
            <w:r>
              <w:tab/>
              <w:t xml:space="preserve"> </w:t>
            </w:r>
            <w:r>
              <w:tab/>
              <w:t xml:space="preserve"> </w:t>
            </w:r>
          </w:p>
        </w:tc>
        <w:tc>
          <w:tcPr>
            <w:tcW w:w="2659" w:type="dxa"/>
            <w:tcBorders>
              <w:top w:val="nil"/>
              <w:left w:val="nil"/>
              <w:bottom w:val="nil"/>
              <w:right w:val="nil"/>
            </w:tcBorders>
          </w:tcPr>
          <w:p w14:paraId="2D8566D4" w14:textId="77777777" w:rsidR="009B26CB" w:rsidRDefault="00861E95">
            <w:pPr>
              <w:spacing w:after="0" w:line="259" w:lineRule="auto"/>
              <w:ind w:left="0" w:right="0" w:firstLine="0"/>
            </w:pPr>
            <w:r>
              <w:t xml:space="preserve">____ PBBs </w:t>
            </w:r>
          </w:p>
        </w:tc>
      </w:tr>
      <w:tr w:rsidR="009B26CB" w14:paraId="6C80EB6E" w14:textId="77777777">
        <w:trPr>
          <w:trHeight w:val="276"/>
        </w:trPr>
        <w:tc>
          <w:tcPr>
            <w:tcW w:w="6481" w:type="dxa"/>
            <w:tcBorders>
              <w:top w:val="nil"/>
              <w:left w:val="nil"/>
              <w:bottom w:val="nil"/>
              <w:right w:val="nil"/>
            </w:tcBorders>
          </w:tcPr>
          <w:p w14:paraId="69E2CD45" w14:textId="77777777" w:rsidR="009B26CB" w:rsidRDefault="00861E95">
            <w:pPr>
              <w:tabs>
                <w:tab w:val="center" w:pos="1440"/>
                <w:tab w:val="center" w:pos="2160"/>
                <w:tab w:val="center" w:pos="4023"/>
                <w:tab w:val="center" w:pos="5761"/>
              </w:tabs>
              <w:spacing w:after="0" w:line="259" w:lineRule="auto"/>
              <w:ind w:left="0" w:right="0" w:firstLine="0"/>
            </w:pPr>
            <w:r>
              <w:t xml:space="preserve">____ PCBs  </w:t>
            </w:r>
            <w:r>
              <w:tab/>
              <w:t xml:space="preserve"> </w:t>
            </w:r>
            <w:r>
              <w:tab/>
              <w:t xml:space="preserve"> </w:t>
            </w:r>
            <w:r>
              <w:tab/>
              <w:t xml:space="preserve">____ Perchloroethylene  </w:t>
            </w:r>
            <w:r>
              <w:tab/>
              <w:t xml:space="preserve"> </w:t>
            </w:r>
          </w:p>
        </w:tc>
        <w:tc>
          <w:tcPr>
            <w:tcW w:w="2659" w:type="dxa"/>
            <w:tcBorders>
              <w:top w:val="nil"/>
              <w:left w:val="nil"/>
              <w:bottom w:val="nil"/>
              <w:right w:val="nil"/>
            </w:tcBorders>
          </w:tcPr>
          <w:p w14:paraId="3CE9B2E6" w14:textId="77777777" w:rsidR="009B26CB" w:rsidRDefault="00861E95">
            <w:pPr>
              <w:spacing w:after="0" w:line="259" w:lineRule="auto"/>
              <w:ind w:left="0" w:right="0" w:firstLine="0"/>
            </w:pPr>
            <w:r>
              <w:t xml:space="preserve">____ Pesticides     </w:t>
            </w:r>
          </w:p>
        </w:tc>
      </w:tr>
      <w:tr w:rsidR="009B26CB" w14:paraId="6ADC3140" w14:textId="77777777">
        <w:trPr>
          <w:trHeight w:val="276"/>
        </w:trPr>
        <w:tc>
          <w:tcPr>
            <w:tcW w:w="6481" w:type="dxa"/>
            <w:tcBorders>
              <w:top w:val="nil"/>
              <w:left w:val="nil"/>
              <w:bottom w:val="nil"/>
              <w:right w:val="nil"/>
            </w:tcBorders>
          </w:tcPr>
          <w:p w14:paraId="28D4DEE9" w14:textId="77777777" w:rsidR="009B26CB" w:rsidRDefault="00861E95">
            <w:pPr>
              <w:tabs>
                <w:tab w:val="center" w:pos="2160"/>
                <w:tab w:val="center" w:pos="3611"/>
                <w:tab w:val="center" w:pos="5041"/>
                <w:tab w:val="center" w:pos="5761"/>
              </w:tabs>
              <w:spacing w:after="0" w:line="259" w:lineRule="auto"/>
              <w:ind w:left="0" w:right="0" w:firstLine="0"/>
            </w:pPr>
            <w:r>
              <w:t xml:space="preserve">____Phenol   </w:t>
            </w:r>
            <w:r>
              <w:tab/>
              <w:t xml:space="preserve"> </w:t>
            </w:r>
            <w:r>
              <w:tab/>
              <w:t xml:space="preserve">____ Phosgene  </w:t>
            </w:r>
            <w:r>
              <w:tab/>
              <w:t xml:space="preserve"> </w:t>
            </w:r>
            <w:r>
              <w:tab/>
              <w:t xml:space="preserve"> </w:t>
            </w:r>
          </w:p>
        </w:tc>
        <w:tc>
          <w:tcPr>
            <w:tcW w:w="2659" w:type="dxa"/>
            <w:tcBorders>
              <w:top w:val="nil"/>
              <w:left w:val="nil"/>
              <w:bottom w:val="nil"/>
              <w:right w:val="nil"/>
            </w:tcBorders>
          </w:tcPr>
          <w:p w14:paraId="0978658B" w14:textId="77777777" w:rsidR="009B26CB" w:rsidRDefault="00861E95">
            <w:pPr>
              <w:spacing w:after="0" w:line="259" w:lineRule="auto"/>
              <w:ind w:left="0" w:right="0" w:firstLine="0"/>
            </w:pPr>
            <w:r>
              <w:t xml:space="preserve">____ Radiation                </w:t>
            </w:r>
          </w:p>
        </w:tc>
      </w:tr>
      <w:tr w:rsidR="009B26CB" w14:paraId="46867B73" w14:textId="77777777">
        <w:trPr>
          <w:trHeight w:val="276"/>
        </w:trPr>
        <w:tc>
          <w:tcPr>
            <w:tcW w:w="6481" w:type="dxa"/>
            <w:tcBorders>
              <w:top w:val="nil"/>
              <w:left w:val="nil"/>
              <w:bottom w:val="nil"/>
              <w:right w:val="nil"/>
            </w:tcBorders>
          </w:tcPr>
          <w:p w14:paraId="1C5A6774" w14:textId="77777777" w:rsidR="009B26CB" w:rsidRDefault="00861E95">
            <w:pPr>
              <w:tabs>
                <w:tab w:val="center" w:pos="2160"/>
                <w:tab w:val="center" w:pos="3813"/>
                <w:tab w:val="center" w:pos="5761"/>
              </w:tabs>
              <w:spacing w:after="0" w:line="259" w:lineRule="auto"/>
              <w:ind w:left="0" w:right="0" w:firstLine="0"/>
            </w:pPr>
            <w:r>
              <w:t xml:space="preserve">____ Rock dust  </w:t>
            </w:r>
            <w:r>
              <w:tab/>
              <w:t xml:space="preserve"> </w:t>
            </w:r>
            <w:r>
              <w:tab/>
              <w:t xml:space="preserve">____ Silica powder   </w:t>
            </w:r>
            <w:r>
              <w:tab/>
              <w:t xml:space="preserve"> </w:t>
            </w:r>
          </w:p>
        </w:tc>
        <w:tc>
          <w:tcPr>
            <w:tcW w:w="2659" w:type="dxa"/>
            <w:tcBorders>
              <w:top w:val="nil"/>
              <w:left w:val="nil"/>
              <w:bottom w:val="nil"/>
              <w:right w:val="nil"/>
            </w:tcBorders>
          </w:tcPr>
          <w:p w14:paraId="533F82B7" w14:textId="77777777" w:rsidR="009B26CB" w:rsidRDefault="00861E95">
            <w:pPr>
              <w:spacing w:after="0" w:line="259" w:lineRule="auto"/>
              <w:ind w:left="0" w:right="0" w:firstLine="0"/>
            </w:pPr>
            <w:r>
              <w:t xml:space="preserve">____ Solvents                   </w:t>
            </w:r>
          </w:p>
        </w:tc>
      </w:tr>
      <w:tr w:rsidR="009B26CB" w14:paraId="10437006" w14:textId="77777777">
        <w:trPr>
          <w:trHeight w:val="276"/>
        </w:trPr>
        <w:tc>
          <w:tcPr>
            <w:tcW w:w="6481" w:type="dxa"/>
            <w:tcBorders>
              <w:top w:val="nil"/>
              <w:left w:val="nil"/>
              <w:bottom w:val="nil"/>
              <w:right w:val="nil"/>
            </w:tcBorders>
          </w:tcPr>
          <w:p w14:paraId="303AC3DE" w14:textId="77777777" w:rsidR="009B26CB" w:rsidRDefault="00861E95">
            <w:pPr>
              <w:tabs>
                <w:tab w:val="center" w:pos="2160"/>
                <w:tab w:val="center" w:pos="3363"/>
                <w:tab w:val="center" w:pos="4321"/>
                <w:tab w:val="center" w:pos="5041"/>
                <w:tab w:val="center" w:pos="5761"/>
              </w:tabs>
              <w:spacing w:after="0" w:line="259" w:lineRule="auto"/>
              <w:ind w:left="0" w:right="0" w:firstLine="0"/>
            </w:pPr>
            <w:r>
              <w:t xml:space="preserve">____ Styrene  </w:t>
            </w:r>
            <w:r>
              <w:tab/>
              <w:t xml:space="preserve"> </w:t>
            </w:r>
            <w:r>
              <w:tab/>
              <w:t xml:space="preserve">____ Talc </w:t>
            </w:r>
            <w:r>
              <w:tab/>
              <w:t xml:space="preserve"> </w:t>
            </w:r>
            <w:r>
              <w:tab/>
              <w:t xml:space="preserve"> </w:t>
            </w:r>
            <w:r>
              <w:tab/>
              <w:t xml:space="preserve"> </w:t>
            </w:r>
          </w:p>
        </w:tc>
        <w:tc>
          <w:tcPr>
            <w:tcW w:w="2659" w:type="dxa"/>
            <w:tcBorders>
              <w:top w:val="nil"/>
              <w:left w:val="nil"/>
              <w:bottom w:val="nil"/>
              <w:right w:val="nil"/>
            </w:tcBorders>
          </w:tcPr>
          <w:p w14:paraId="5978F45D" w14:textId="77777777" w:rsidR="009B26CB" w:rsidRDefault="00861E95">
            <w:pPr>
              <w:spacing w:after="0" w:line="259" w:lineRule="auto"/>
              <w:ind w:left="0" w:right="0" w:firstLine="0"/>
            </w:pPr>
            <w:r>
              <w:t xml:space="preserve">____ Toluene </w:t>
            </w:r>
          </w:p>
        </w:tc>
      </w:tr>
      <w:tr w:rsidR="009B26CB" w14:paraId="198D6637" w14:textId="77777777">
        <w:trPr>
          <w:trHeight w:val="276"/>
        </w:trPr>
        <w:tc>
          <w:tcPr>
            <w:tcW w:w="6481" w:type="dxa"/>
            <w:tcBorders>
              <w:top w:val="nil"/>
              <w:left w:val="nil"/>
              <w:bottom w:val="nil"/>
              <w:right w:val="nil"/>
            </w:tcBorders>
          </w:tcPr>
          <w:p w14:paraId="062D60AA" w14:textId="77777777" w:rsidR="009B26CB" w:rsidRDefault="00861E95">
            <w:pPr>
              <w:tabs>
                <w:tab w:val="center" w:pos="2160"/>
                <w:tab w:val="center" w:pos="4009"/>
                <w:tab w:val="center" w:pos="5761"/>
              </w:tabs>
              <w:spacing w:after="0" w:line="259" w:lineRule="auto"/>
              <w:ind w:left="0" w:right="0" w:firstLine="0"/>
            </w:pPr>
            <w:r>
              <w:t xml:space="preserve">____ TDI or MDI  </w:t>
            </w:r>
            <w:r>
              <w:tab/>
              <w:t xml:space="preserve"> </w:t>
            </w:r>
            <w:r>
              <w:tab/>
              <w:t xml:space="preserve">____ Trichloroethylene  </w:t>
            </w:r>
            <w:r>
              <w:tab/>
              <w:t xml:space="preserve"> </w:t>
            </w:r>
          </w:p>
        </w:tc>
        <w:tc>
          <w:tcPr>
            <w:tcW w:w="2659" w:type="dxa"/>
            <w:tcBorders>
              <w:top w:val="nil"/>
              <w:left w:val="nil"/>
              <w:bottom w:val="nil"/>
              <w:right w:val="nil"/>
            </w:tcBorders>
          </w:tcPr>
          <w:p w14:paraId="15E1FC01" w14:textId="77777777" w:rsidR="009B26CB" w:rsidRDefault="00861E95">
            <w:pPr>
              <w:spacing w:after="0" w:line="259" w:lineRule="auto"/>
              <w:ind w:left="0" w:right="0" w:firstLine="0"/>
              <w:jc w:val="both"/>
            </w:pPr>
            <w:r>
              <w:t xml:space="preserve">____ Trinitrotoluene          </w:t>
            </w:r>
          </w:p>
        </w:tc>
      </w:tr>
      <w:tr w:rsidR="009B26CB" w14:paraId="6232C1D0" w14:textId="77777777">
        <w:trPr>
          <w:trHeight w:val="271"/>
        </w:trPr>
        <w:tc>
          <w:tcPr>
            <w:tcW w:w="6481" w:type="dxa"/>
            <w:tcBorders>
              <w:top w:val="nil"/>
              <w:left w:val="nil"/>
              <w:bottom w:val="nil"/>
              <w:right w:val="nil"/>
            </w:tcBorders>
          </w:tcPr>
          <w:p w14:paraId="60971A21" w14:textId="77777777" w:rsidR="009B26CB" w:rsidRDefault="00861E95">
            <w:pPr>
              <w:tabs>
                <w:tab w:val="center" w:pos="3886"/>
                <w:tab w:val="center" w:pos="5761"/>
              </w:tabs>
              <w:spacing w:after="0" w:line="259" w:lineRule="auto"/>
              <w:ind w:left="0" w:right="0" w:firstLine="0"/>
            </w:pPr>
            <w:r>
              <w:t xml:space="preserve">____ Vinyl chloride   </w:t>
            </w:r>
            <w:r>
              <w:tab/>
              <w:t xml:space="preserve">____ Welding fumes    </w:t>
            </w:r>
            <w:r>
              <w:tab/>
              <w:t xml:space="preserve"> </w:t>
            </w:r>
          </w:p>
        </w:tc>
        <w:tc>
          <w:tcPr>
            <w:tcW w:w="2659" w:type="dxa"/>
            <w:tcBorders>
              <w:top w:val="nil"/>
              <w:left w:val="nil"/>
              <w:bottom w:val="nil"/>
              <w:right w:val="nil"/>
            </w:tcBorders>
          </w:tcPr>
          <w:p w14:paraId="1FD24F23" w14:textId="77777777" w:rsidR="009B26CB" w:rsidRDefault="00861E95">
            <w:pPr>
              <w:spacing w:after="0" w:line="259" w:lineRule="auto"/>
              <w:ind w:left="0" w:right="0" w:firstLine="0"/>
            </w:pPr>
            <w:r>
              <w:t xml:space="preserve">____ X-rays  </w:t>
            </w:r>
          </w:p>
        </w:tc>
      </w:tr>
    </w:tbl>
    <w:p w14:paraId="50422912" w14:textId="77777777" w:rsidR="009B26CB" w:rsidRDefault="00861E95">
      <w:pPr>
        <w:spacing w:after="251"/>
        <w:ind w:left="-5" w:right="0"/>
      </w:pPr>
      <w:r>
        <w:t xml:space="preserve">Other (specify): ________________________________________________________________ </w:t>
      </w:r>
    </w:p>
    <w:p w14:paraId="152E6F95" w14:textId="77777777" w:rsidR="009B26CB" w:rsidRDefault="00861E95">
      <w:pPr>
        <w:spacing w:after="249"/>
        <w:ind w:left="-5" w:right="0"/>
      </w:pPr>
      <w:r>
        <w:t xml:space="preserve">_____________________________________________________________________________  </w:t>
      </w:r>
    </w:p>
    <w:p w14:paraId="317B6B04" w14:textId="30DA1114" w:rsidR="009B26CB" w:rsidRDefault="00861E95">
      <w:pPr>
        <w:spacing w:after="0"/>
        <w:ind w:left="-5" w:right="0"/>
      </w:pPr>
      <w:r>
        <w:t xml:space="preserve">Do you live next to or near an industrial plant, commercial business, dump site, </w:t>
      </w:r>
      <w:r w:rsidR="526DD6F3">
        <w:t>highway,</w:t>
      </w:r>
      <w:r>
        <w:t xml:space="preserve"> or nonresidential property? </w:t>
      </w:r>
    </w:p>
    <w:p w14:paraId="66C541A8" w14:textId="77777777" w:rsidR="009B26CB" w:rsidRDefault="00861E95">
      <w:pPr>
        <w:spacing w:after="251"/>
        <w:ind w:left="-5" w:right="0"/>
      </w:pPr>
      <w:r>
        <w:t xml:space="preserve">_____________________________________________________________________ </w:t>
      </w:r>
    </w:p>
    <w:p w14:paraId="3874B5A1" w14:textId="77777777" w:rsidR="009B26CB" w:rsidRDefault="00861E95">
      <w:pPr>
        <w:spacing w:after="251"/>
        <w:ind w:left="-5" w:right="0"/>
      </w:pPr>
      <w:r>
        <w:t>Which of the following do you have in your home? (</w:t>
      </w:r>
      <w:proofErr w:type="gramStart"/>
      <w:r>
        <w:t>circle</w:t>
      </w:r>
      <w:proofErr w:type="gramEnd"/>
      <w:r>
        <w:t xml:space="preserve"> those that apply) </w:t>
      </w:r>
    </w:p>
    <w:p w14:paraId="7068B508" w14:textId="77777777" w:rsidR="009B26CB" w:rsidRDefault="00861E95">
      <w:pPr>
        <w:tabs>
          <w:tab w:val="center" w:pos="2709"/>
          <w:tab w:val="center" w:pos="3601"/>
          <w:tab w:val="center" w:pos="5666"/>
          <w:tab w:val="center" w:pos="8390"/>
        </w:tabs>
        <w:spacing w:after="255"/>
        <w:ind w:left="-15" w:right="0" w:firstLine="0"/>
      </w:pPr>
      <w:r>
        <w:t xml:space="preserve">Air conditioner  </w:t>
      </w:r>
      <w:r>
        <w:tab/>
        <w:t xml:space="preserve">Air purifier  </w:t>
      </w:r>
      <w:r>
        <w:tab/>
        <w:t xml:space="preserve"> </w:t>
      </w:r>
      <w:r>
        <w:tab/>
        <w:t xml:space="preserve">Central heating (gas or oil?)       </w:t>
      </w:r>
      <w:r>
        <w:tab/>
        <w:t xml:space="preserve">Gas stove  </w:t>
      </w:r>
    </w:p>
    <w:p w14:paraId="7BF5E20C" w14:textId="77777777" w:rsidR="009B26CB" w:rsidRDefault="00861E95">
      <w:pPr>
        <w:tabs>
          <w:tab w:val="center" w:pos="1440"/>
          <w:tab w:val="center" w:pos="2736"/>
          <w:tab w:val="center" w:pos="4854"/>
          <w:tab w:val="center" w:pos="5761"/>
          <w:tab w:val="center" w:pos="6481"/>
          <w:tab w:val="center" w:pos="7201"/>
          <w:tab w:val="center" w:pos="8523"/>
        </w:tabs>
        <w:spacing w:after="258"/>
        <w:ind w:left="-15" w:right="0" w:firstLine="0"/>
      </w:pPr>
      <w:r>
        <w:t xml:space="preserve">Fireplace  </w:t>
      </w:r>
      <w:r>
        <w:tab/>
        <w:t xml:space="preserve"> </w:t>
      </w:r>
      <w:r>
        <w:tab/>
        <w:t xml:space="preserve">Wood stove   </w:t>
      </w:r>
      <w:r>
        <w:tab/>
        <w:t xml:space="preserve">Humidifier  </w:t>
      </w:r>
      <w:r>
        <w:tab/>
        <w:t xml:space="preserve"> </w:t>
      </w:r>
      <w:r>
        <w:tab/>
        <w:t xml:space="preserve"> </w:t>
      </w:r>
      <w:r>
        <w:tab/>
        <w:t xml:space="preserve"> </w:t>
      </w:r>
      <w:r>
        <w:tab/>
        <w:t xml:space="preserve">Water filters </w:t>
      </w:r>
    </w:p>
    <w:p w14:paraId="22EDE72A" w14:textId="77777777" w:rsidR="009B26CB" w:rsidRDefault="00861E95">
      <w:pPr>
        <w:spacing w:line="359" w:lineRule="auto"/>
        <w:ind w:left="-5" w:right="0"/>
      </w:pPr>
      <w:r>
        <w:t xml:space="preserve">Have you recently </w:t>
      </w:r>
      <w:bookmarkStart w:id="46" w:name="_Int_kClyKfEJ"/>
      <w:r>
        <w:t>acquired</w:t>
      </w:r>
      <w:bookmarkEnd w:id="46"/>
      <w:r>
        <w:t xml:space="preserve"> new furniture or carpet, refinished furniture, or remodeled your home? ______________________________________________________________________ Have you weatherized your home recently? ________________________________________ </w:t>
      </w:r>
    </w:p>
    <w:p w14:paraId="1BC9F307" w14:textId="77777777" w:rsidR="009B26CB" w:rsidRDefault="00861E95">
      <w:pPr>
        <w:spacing w:after="254"/>
        <w:ind w:left="-5" w:right="0"/>
      </w:pPr>
      <w:r>
        <w:t xml:space="preserve">Are pesticides or herbicides (bug or weed killers; flea and tick sprays, collars, powders, or shampoos) used in your home or garden, or on pets? _________________________________ </w:t>
      </w:r>
    </w:p>
    <w:p w14:paraId="2D7D12EF" w14:textId="77777777" w:rsidR="009B26CB" w:rsidRDefault="00861E95">
      <w:pPr>
        <w:spacing w:after="251"/>
        <w:ind w:left="-5" w:right="0"/>
      </w:pPr>
      <w:r>
        <w:t xml:space="preserve">Do you work on your car? ______________________________________________________ </w:t>
      </w:r>
    </w:p>
    <w:p w14:paraId="324C27ED" w14:textId="77777777" w:rsidR="009B26CB" w:rsidRDefault="00861E95">
      <w:pPr>
        <w:spacing w:after="248"/>
        <w:ind w:left="-5" w:right="0"/>
      </w:pPr>
      <w:r>
        <w:t xml:space="preserve">Have you ever changed your residence because of a health problem? ____________________ </w:t>
      </w:r>
    </w:p>
    <w:p w14:paraId="2EA4856B" w14:textId="77777777" w:rsidR="009B26CB" w:rsidRDefault="00861E95">
      <w:pPr>
        <w:spacing w:after="251"/>
        <w:ind w:left="-5" w:right="0"/>
      </w:pPr>
      <w:r>
        <w:t xml:space="preserve">Do you have mercury amalgam fillings? If so, for how long have you had them? ____________ ____________________________________________________________________________ </w:t>
      </w:r>
    </w:p>
    <w:p w14:paraId="789F16EF" w14:textId="77777777" w:rsidR="009B26CB" w:rsidRDefault="00861E95">
      <w:pPr>
        <w:spacing w:after="246"/>
        <w:ind w:left="-5" w:right="0"/>
      </w:pPr>
      <w:r>
        <w:t xml:space="preserve">Do you have any artificial joints or implants? If so, for how long have you had them? </w:t>
      </w:r>
    </w:p>
    <w:p w14:paraId="0A3FD074" w14:textId="77777777" w:rsidR="009B26CB" w:rsidRDefault="00861E95">
      <w:pPr>
        <w:spacing w:after="246"/>
        <w:ind w:left="-5" w:right="0"/>
      </w:pPr>
      <w:r>
        <w:t xml:space="preserve">____________________________________________________________________________ </w:t>
      </w:r>
    </w:p>
    <w:p w14:paraId="4D2CAEE8" w14:textId="77777777" w:rsidR="009B26CB" w:rsidRDefault="00861E95">
      <w:pPr>
        <w:spacing w:after="246"/>
        <w:ind w:left="-5" w:right="0"/>
      </w:pPr>
      <w:r>
        <w:t xml:space="preserve">Do you feel worse at certain times of the year? If so, when? ____________________________ </w:t>
      </w:r>
    </w:p>
    <w:p w14:paraId="463EE009" w14:textId="77777777" w:rsidR="009B26CB" w:rsidRDefault="00861E95">
      <w:pPr>
        <w:spacing w:after="254"/>
        <w:ind w:left="-5" w:right="0"/>
      </w:pPr>
      <w:r>
        <w:t>_____________________________________________________________________________</w:t>
      </w:r>
      <w:r>
        <w:rPr>
          <w:rFonts w:ascii="Calibri" w:eastAsia="Calibri" w:hAnsi="Calibri" w:cs="Calibri"/>
          <w:sz w:val="22"/>
        </w:rPr>
        <w:t xml:space="preserve"> </w:t>
      </w:r>
    </w:p>
    <w:p w14:paraId="7525865E" w14:textId="77777777" w:rsidR="009B26CB" w:rsidRDefault="00861E95">
      <w:pPr>
        <w:spacing w:after="313" w:line="258" w:lineRule="auto"/>
        <w:ind w:left="-5" w:right="631"/>
      </w:pPr>
      <w:r>
        <w:rPr>
          <w:b/>
          <w:u w:val="single" w:color="000000"/>
        </w:rPr>
        <w:t>Lifestyle</w:t>
      </w:r>
      <w:r>
        <w:rPr>
          <w:b/>
        </w:rPr>
        <w:t xml:space="preserve"> </w:t>
      </w:r>
    </w:p>
    <w:p w14:paraId="3BA0C0D4" w14:textId="1AF1005A" w:rsidR="009B26CB" w:rsidRDefault="00861E95">
      <w:pPr>
        <w:spacing w:after="246"/>
        <w:ind w:left="-5" w:right="0"/>
      </w:pPr>
      <w:r>
        <w:t xml:space="preserve">Have you lived or traveled outside of the United States? If so, </w:t>
      </w:r>
      <w:r w:rsidR="4A423DC3">
        <w:t>when,</w:t>
      </w:r>
      <w:r>
        <w:t xml:space="preserve"> and where? </w:t>
      </w:r>
      <w:r w:rsidR="00C07657">
        <w:t>Did you get sick?</w:t>
      </w:r>
    </w:p>
    <w:p w14:paraId="21126873" w14:textId="77777777" w:rsidR="009B26CB" w:rsidRDefault="00861E95">
      <w:pPr>
        <w:spacing w:after="246"/>
        <w:ind w:left="-5" w:right="0"/>
      </w:pPr>
      <w:r>
        <w:t xml:space="preserve">______________________________________________________________________________ </w:t>
      </w:r>
    </w:p>
    <w:p w14:paraId="5A3DB8AD" w14:textId="77777777" w:rsidR="009B26CB" w:rsidRDefault="00861E95">
      <w:pPr>
        <w:spacing w:after="246"/>
        <w:ind w:left="-5" w:right="0"/>
      </w:pPr>
      <w:r>
        <w:t xml:space="preserve">______________________________________________________________________________ </w:t>
      </w:r>
    </w:p>
    <w:p w14:paraId="0CE2A7D5" w14:textId="6A398052" w:rsidR="009B26CB" w:rsidRDefault="00861E95">
      <w:pPr>
        <w:spacing w:after="228" w:line="358" w:lineRule="auto"/>
        <w:ind w:left="-5" w:right="0"/>
      </w:pPr>
      <w:r>
        <w:t>Have you ever used alcohol</w:t>
      </w:r>
      <w:r w:rsidR="6AC448B4">
        <w:t xml:space="preserve">? </w:t>
      </w:r>
      <w:r>
        <w:t>□ Yes    □ No     If yes, how often do you now drink alcohol (Please circle)</w:t>
      </w:r>
      <w:r w:rsidR="6911DA3F">
        <w:t xml:space="preserve">? </w:t>
      </w:r>
    </w:p>
    <w:p w14:paraId="6E4D47D4" w14:textId="5EA3F681" w:rsidR="009B26CB" w:rsidRDefault="00861E95">
      <w:pPr>
        <w:spacing w:after="345"/>
        <w:ind w:left="-5" w:right="0"/>
      </w:pPr>
      <w:r>
        <w:t xml:space="preserve">No longer drinking </w:t>
      </w:r>
      <w:r w:rsidR="2F5A946C">
        <w:t>alcohol ●</w:t>
      </w:r>
      <w:r>
        <w:t xml:space="preserve"> Average 1-3 drinks per week ● Average 4-6 drinks per week   </w:t>
      </w:r>
    </w:p>
    <w:p w14:paraId="25C98BB9" w14:textId="77777777" w:rsidR="009B26CB" w:rsidRDefault="00861E95">
      <w:pPr>
        <w:spacing w:after="354"/>
        <w:ind w:left="-5" w:right="0"/>
      </w:pPr>
      <w:r>
        <w:t xml:space="preserve">Average 7-10 drinks per week ● Average &gt;10 drinks per week </w:t>
      </w:r>
    </w:p>
    <w:p w14:paraId="40020DDA" w14:textId="51838591" w:rsidR="009B26CB" w:rsidRDefault="00861E95">
      <w:pPr>
        <w:spacing w:after="308"/>
        <w:ind w:left="-5" w:right="0"/>
      </w:pPr>
      <w:r>
        <w:t>Have you ever had a problem with alcohol</w:t>
      </w:r>
      <w:r w:rsidR="405A8114">
        <w:t xml:space="preserve">? </w:t>
      </w:r>
      <w:r>
        <w:t xml:space="preserve">□ Yes □ No  </w:t>
      </w:r>
    </w:p>
    <w:p w14:paraId="29DA2F46" w14:textId="77777777" w:rsidR="009B26CB" w:rsidRDefault="00861E95">
      <w:pPr>
        <w:spacing w:after="355"/>
        <w:ind w:left="-5" w:right="0"/>
      </w:pPr>
      <w:r>
        <w:t xml:space="preserve"> If yes, please </w:t>
      </w:r>
      <w:bookmarkStart w:id="47" w:name="_Int_Jg1xTX20"/>
      <w:r>
        <w:t>indicate</w:t>
      </w:r>
      <w:bookmarkEnd w:id="47"/>
      <w:r>
        <w:t xml:space="preserve"> </w:t>
      </w:r>
      <w:bookmarkStart w:id="48" w:name="_Int_mygf6l62"/>
      <w:r>
        <w:t>time period</w:t>
      </w:r>
      <w:bookmarkEnd w:id="48"/>
      <w:r>
        <w:t xml:space="preserve"> (month/year): From _________ to _________. </w:t>
      </w:r>
    </w:p>
    <w:p w14:paraId="32546A6B" w14:textId="7E50EF18" w:rsidR="009B26CB" w:rsidRDefault="00861E95">
      <w:pPr>
        <w:tabs>
          <w:tab w:val="center" w:pos="5289"/>
        </w:tabs>
        <w:spacing w:after="315"/>
        <w:ind w:left="-15" w:right="0" w:firstLine="0"/>
      </w:pPr>
      <w:r>
        <w:t>Have you ever used recreational drugs</w:t>
      </w:r>
      <w:r w:rsidR="77A32ADC">
        <w:t xml:space="preserve">? </w:t>
      </w:r>
      <w:r>
        <w:t xml:space="preserve">□ Yes </w:t>
      </w:r>
      <w:r>
        <w:tab/>
        <w:t xml:space="preserve">□ No </w:t>
      </w:r>
    </w:p>
    <w:p w14:paraId="6B836A7A" w14:textId="77777777" w:rsidR="009B26CB" w:rsidRDefault="00861E95">
      <w:pPr>
        <w:spacing w:after="354"/>
        <w:ind w:left="-5" w:right="0"/>
      </w:pPr>
      <w:r>
        <w:t xml:space="preserve">If yes, please </w:t>
      </w:r>
      <w:bookmarkStart w:id="49" w:name="_Int_CFWN7rB8"/>
      <w:r>
        <w:t>indicate</w:t>
      </w:r>
      <w:bookmarkEnd w:id="49"/>
      <w:r>
        <w:t xml:space="preserve"> what types______________________ </w:t>
      </w:r>
    </w:p>
    <w:p w14:paraId="2B98C1D5" w14:textId="31B9575D" w:rsidR="009B26CB" w:rsidRDefault="00861E95">
      <w:pPr>
        <w:spacing w:after="306"/>
        <w:ind w:left="-5" w:right="0"/>
      </w:pPr>
      <w:r>
        <w:t>Have you ever used tobacco</w:t>
      </w:r>
      <w:r w:rsidR="4C7F967B">
        <w:t xml:space="preserve">? </w:t>
      </w:r>
      <w:r>
        <w:t xml:space="preserve">□ Yes □ No </w:t>
      </w:r>
    </w:p>
    <w:p w14:paraId="1E50D76E" w14:textId="0F53FC00" w:rsidR="009B26CB" w:rsidRDefault="00861E95">
      <w:pPr>
        <w:spacing w:after="308"/>
        <w:ind w:left="-5" w:right="0"/>
      </w:pPr>
      <w:r>
        <w:t>If yes, number of years as a nicotine user</w:t>
      </w:r>
      <w:r w:rsidR="18A66C91">
        <w:t>: _</w:t>
      </w:r>
      <w:r>
        <w:t>_____</w:t>
      </w:r>
      <w:r w:rsidR="77AC2F2A">
        <w:t xml:space="preserve">. </w:t>
      </w:r>
      <w:r>
        <w:t>Amount per day</w:t>
      </w:r>
      <w:r w:rsidR="4E228926">
        <w:t>: _</w:t>
      </w:r>
      <w:r>
        <w:t>___</w:t>
      </w:r>
      <w:r w:rsidR="294CE854">
        <w:t xml:space="preserve">. </w:t>
      </w:r>
      <w:r>
        <w:t>Year quit</w:t>
      </w:r>
      <w:r w:rsidR="375CF82E">
        <w:t>: _</w:t>
      </w:r>
      <w:r>
        <w:t xml:space="preserve">___. </w:t>
      </w:r>
    </w:p>
    <w:p w14:paraId="1E6562A4" w14:textId="77777777" w:rsidR="009B26CB" w:rsidRDefault="00861E95">
      <w:pPr>
        <w:spacing w:after="356"/>
        <w:ind w:left="-5" w:right="0"/>
      </w:pPr>
      <w:r>
        <w:t xml:space="preserve">If yes, what type(s) of nicotine have you used (circle all that apply)? </w:t>
      </w:r>
    </w:p>
    <w:p w14:paraId="3285F297" w14:textId="77777777" w:rsidR="009B26CB" w:rsidRDefault="00861E95">
      <w:pPr>
        <w:spacing w:after="353"/>
        <w:ind w:left="-5" w:right="0"/>
      </w:pPr>
      <w:r>
        <w:t xml:space="preserve">Cigarette ● Smokeless ● Cigar ● Pipe ● Patch/gum </w:t>
      </w:r>
    </w:p>
    <w:p w14:paraId="57B8497F" w14:textId="6F5BB2E0" w:rsidR="009B26CB" w:rsidRDefault="28CA6C13">
      <w:pPr>
        <w:tabs>
          <w:tab w:val="center" w:pos="7449"/>
        </w:tabs>
        <w:ind w:left="-15" w:right="0" w:firstLine="0"/>
      </w:pPr>
      <w:r>
        <w:t xml:space="preserve">Have you ever been exposed to </w:t>
      </w:r>
      <w:r w:rsidR="21A98692">
        <w:t>secondhand</w:t>
      </w:r>
      <w:r>
        <w:t xml:space="preserve"> smoke regularly? □ Yes </w:t>
      </w:r>
      <w:r w:rsidR="00861E95">
        <w:tab/>
      </w:r>
      <w:r>
        <w:t xml:space="preserve">□ No </w:t>
      </w:r>
    </w:p>
    <w:p w14:paraId="53E86148" w14:textId="77777777" w:rsidR="009B26CB" w:rsidRDefault="00861E95">
      <w:pPr>
        <w:spacing w:after="308"/>
        <w:ind w:left="-5" w:right="0"/>
      </w:pPr>
      <w:r>
        <w:t xml:space="preserve">How many caffeinated beverages do you consume per day? _____________________________ </w:t>
      </w:r>
    </w:p>
    <w:p w14:paraId="14E8E053" w14:textId="77777777" w:rsidR="009B26CB" w:rsidRDefault="00861E95">
      <w:pPr>
        <w:spacing w:after="107"/>
        <w:ind w:left="-5" w:right="0"/>
      </w:pPr>
      <w:r>
        <w:t xml:space="preserve">Please list your personal care products used </w:t>
      </w:r>
      <w:bookmarkStart w:id="50" w:name="_Int_uzHhWgm1"/>
      <w:proofErr w:type="gramStart"/>
      <w:r>
        <w:t>on a daily basis</w:t>
      </w:r>
      <w:bookmarkEnd w:id="50"/>
      <w:proofErr w:type="gramEnd"/>
      <w:r>
        <w:t xml:space="preserve">: </w:t>
      </w:r>
    </w:p>
    <w:p w14:paraId="44F28979" w14:textId="77777777" w:rsidR="009B26CB" w:rsidRDefault="00861E95">
      <w:pPr>
        <w:spacing w:after="308"/>
        <w:ind w:left="-5" w:right="0"/>
      </w:pPr>
      <w:r>
        <w:t xml:space="preserve">______________________________________________________________________________ </w:t>
      </w:r>
    </w:p>
    <w:p w14:paraId="2790BF13" w14:textId="54254618" w:rsidR="009B26CB" w:rsidRDefault="00861E95">
      <w:pPr>
        <w:spacing w:after="1" w:line="530" w:lineRule="auto"/>
        <w:ind w:left="-5" w:right="0"/>
      </w:pPr>
      <w:r>
        <w:t>_____________________________________________________________________________</w:t>
      </w:r>
      <w:r w:rsidR="13D4C93D">
        <w:t>__</w:t>
      </w:r>
      <w:r>
        <w:t xml:space="preserve">_____________________________________________________________________________ </w:t>
      </w:r>
    </w:p>
    <w:p w14:paraId="76FF06C1" w14:textId="77777777" w:rsidR="009B26CB" w:rsidRDefault="00861E95">
      <w:pPr>
        <w:spacing w:after="217" w:line="258" w:lineRule="auto"/>
        <w:ind w:left="-5" w:right="0"/>
      </w:pPr>
      <w:r>
        <w:rPr>
          <w:b/>
        </w:rPr>
        <w:t xml:space="preserve">Sleep  </w:t>
      </w:r>
    </w:p>
    <w:p w14:paraId="30B30590" w14:textId="77777777" w:rsidR="009B26CB" w:rsidRDefault="00861E95">
      <w:pPr>
        <w:spacing w:after="308"/>
        <w:ind w:left="-5" w:right="0"/>
      </w:pPr>
      <w:r>
        <w:t xml:space="preserve">Average number of hours you sleep per night: _______________________________________ </w:t>
      </w:r>
    </w:p>
    <w:p w14:paraId="5EE92B12" w14:textId="77777777" w:rsidR="009B26CB" w:rsidRDefault="00861E95">
      <w:pPr>
        <w:spacing w:after="0" w:line="530" w:lineRule="auto"/>
        <w:ind w:left="-5" w:right="0"/>
      </w:pPr>
      <w:r>
        <w:t xml:space="preserve">What time do you go to sleep? __________________ Wake up? ________________________ Do you sleep with any lights or sounds on? __________________________________________ </w:t>
      </w:r>
    </w:p>
    <w:p w14:paraId="32262F80" w14:textId="77777777" w:rsidR="009B26CB" w:rsidRDefault="00861E95">
      <w:pPr>
        <w:spacing w:after="309"/>
        <w:ind w:left="-5" w:right="0"/>
      </w:pPr>
      <w:r>
        <w:t xml:space="preserve">Please check if you have any of the following:  </w:t>
      </w:r>
    </w:p>
    <w:p w14:paraId="7DF912CB" w14:textId="77777777" w:rsidR="009B26CB" w:rsidRDefault="00861E95">
      <w:pPr>
        <w:tabs>
          <w:tab w:val="center" w:pos="2012"/>
          <w:tab w:val="center" w:pos="3601"/>
          <w:tab w:val="center" w:pos="6399"/>
        </w:tabs>
        <w:spacing w:after="313"/>
        <w:ind w:left="-15" w:right="0" w:firstLine="0"/>
      </w:pPr>
      <w:r>
        <w:t xml:space="preserve"> </w:t>
      </w:r>
      <w:r>
        <w:tab/>
        <w:t xml:space="preserve">____Trouble falling asleep </w:t>
      </w:r>
      <w:r>
        <w:tab/>
        <w:t xml:space="preserve"> </w:t>
      </w:r>
      <w:r>
        <w:tab/>
        <w:t xml:space="preserve">____ Feeling unrested or tired after waking  </w:t>
      </w:r>
    </w:p>
    <w:p w14:paraId="5752F905" w14:textId="77777777" w:rsidR="009B26CB" w:rsidRDefault="00861E95">
      <w:pPr>
        <w:tabs>
          <w:tab w:val="center" w:pos="2066"/>
          <w:tab w:val="center" w:pos="5686"/>
        </w:tabs>
        <w:spacing w:after="315"/>
        <w:ind w:left="-15" w:right="0" w:firstLine="0"/>
      </w:pPr>
      <w:r>
        <w:t xml:space="preserve"> </w:t>
      </w:r>
      <w:r>
        <w:tab/>
        <w:t xml:space="preserve">____ Wake during the night   </w:t>
      </w:r>
      <w:r>
        <w:tab/>
        <w:t xml:space="preserve">____ Snoring or sleep apnea  </w:t>
      </w:r>
    </w:p>
    <w:p w14:paraId="252817A6" w14:textId="77777777" w:rsidR="009B26CB" w:rsidRDefault="00861E95">
      <w:pPr>
        <w:tabs>
          <w:tab w:val="center" w:pos="3438"/>
        </w:tabs>
        <w:spacing w:after="315"/>
        <w:ind w:left="-15" w:right="0" w:firstLine="0"/>
      </w:pPr>
      <w:r>
        <w:t xml:space="preserve"> </w:t>
      </w:r>
      <w:r>
        <w:tab/>
        <w:t xml:space="preserve">____ Strange dreams or nightmares    ____ Night sweats  </w:t>
      </w:r>
    </w:p>
    <w:p w14:paraId="1738A3CB" w14:textId="01231056" w:rsidR="00C07657" w:rsidRDefault="00C07657" w:rsidP="31CD14C1">
      <w:pPr>
        <w:spacing w:after="316" w:line="258" w:lineRule="auto"/>
        <w:ind w:left="-5" w:right="0"/>
        <w:rPr>
          <w:b/>
          <w:bCs/>
        </w:rPr>
      </w:pPr>
    </w:p>
    <w:p w14:paraId="0E200530" w14:textId="0D87363E" w:rsidR="009B26CB" w:rsidRDefault="00861E95">
      <w:pPr>
        <w:spacing w:after="316" w:line="258" w:lineRule="auto"/>
        <w:ind w:left="-5" w:right="0"/>
      </w:pPr>
      <w:r>
        <w:rPr>
          <w:b/>
        </w:rPr>
        <w:t xml:space="preserve">Emotional Health/Stress </w:t>
      </w:r>
    </w:p>
    <w:p w14:paraId="7D73B9A8" w14:textId="77777777" w:rsidR="009B26CB" w:rsidRDefault="00861E95">
      <w:pPr>
        <w:spacing w:after="0" w:line="358" w:lineRule="auto"/>
        <w:ind w:left="-5" w:right="0"/>
      </w:pPr>
      <w:r>
        <w:t xml:space="preserve">What do you feel is the major cause of your stress (for example — spouse, family, friends, work, finances, wedding, pregnancy, legal, commute)? ______________________________________ How do you cope with stress? </w:t>
      </w:r>
    </w:p>
    <w:p w14:paraId="5BA65D36" w14:textId="77777777" w:rsidR="009B26CB" w:rsidRDefault="00861E95">
      <w:pPr>
        <w:spacing w:after="308"/>
        <w:ind w:left="-5" w:right="0"/>
      </w:pPr>
      <w:r>
        <w:t xml:space="preserve">___________________________________________________________ </w:t>
      </w:r>
    </w:p>
    <w:p w14:paraId="1852D223" w14:textId="3E30144F" w:rsidR="009B26CB" w:rsidRDefault="00861E95">
      <w:pPr>
        <w:spacing w:after="38"/>
        <w:ind w:left="-5" w:right="0"/>
      </w:pPr>
      <w:r>
        <w:t>On a scale of 1-10, please answer the following questions. 1 is never and 10 is always</w:t>
      </w:r>
      <w:r w:rsidR="7D87ACCC">
        <w:t xml:space="preserve">. </w:t>
      </w:r>
    </w:p>
    <w:tbl>
      <w:tblPr>
        <w:tblStyle w:val="TableGrid1"/>
        <w:tblW w:w="9352" w:type="dxa"/>
        <w:tblInd w:w="5" w:type="dxa"/>
        <w:tblCellMar>
          <w:top w:w="14" w:type="dxa"/>
          <w:left w:w="108" w:type="dxa"/>
          <w:right w:w="71" w:type="dxa"/>
        </w:tblCellMar>
        <w:tblLook w:val="04A0" w:firstRow="1" w:lastRow="0" w:firstColumn="1" w:lastColumn="0" w:noHBand="0" w:noVBand="1"/>
      </w:tblPr>
      <w:tblGrid>
        <w:gridCol w:w="4496"/>
        <w:gridCol w:w="4856"/>
      </w:tblGrid>
      <w:tr w:rsidR="009B26CB" w14:paraId="2E1847F6" w14:textId="77777777" w:rsidTr="12807AF1">
        <w:trPr>
          <w:trHeight w:val="1037"/>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4434F" w14:textId="13372890" w:rsidR="009B26CB" w:rsidRDefault="00861E95">
            <w:pPr>
              <w:spacing w:after="0" w:line="259" w:lineRule="auto"/>
              <w:ind w:left="0" w:right="0" w:firstLine="0"/>
            </w:pPr>
            <w:r>
              <w:t>How often do you feel you have something that must be done</w:t>
            </w:r>
            <w:r w:rsidR="7714782F">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70931" w14:textId="7BC5BD0D" w:rsidR="009B26CB" w:rsidRDefault="00861E95">
            <w:pPr>
              <w:spacing w:after="0" w:line="259" w:lineRule="auto"/>
              <w:ind w:left="0" w:right="0" w:firstLine="0"/>
            </w:pPr>
            <w:r>
              <w:t>How often do you feel overwhelmed</w:t>
            </w:r>
            <w:r w:rsidR="36FDAB29">
              <w:t xml:space="preserve">? </w:t>
            </w:r>
          </w:p>
        </w:tc>
      </w:tr>
      <w:tr w:rsidR="009B26CB" w14:paraId="4BCC7EA1" w14:textId="77777777" w:rsidTr="12807AF1">
        <w:trPr>
          <w:trHeight w:val="1039"/>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8D73D1" w14:textId="6697B69E" w:rsidR="009B26CB" w:rsidRDefault="00861E95">
            <w:pPr>
              <w:spacing w:after="0" w:line="259" w:lineRule="auto"/>
              <w:ind w:left="0" w:right="0" w:firstLine="0"/>
            </w:pPr>
            <w:r>
              <w:t>How often do you have difficulty falling into deep, restful sleep</w:t>
            </w:r>
            <w:r w:rsidR="36FDAB29">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115C1" w14:textId="63268183" w:rsidR="009B26CB" w:rsidRDefault="00861E95">
            <w:pPr>
              <w:spacing w:after="0" w:line="259" w:lineRule="auto"/>
              <w:ind w:left="0" w:right="0" w:firstLine="0"/>
            </w:pPr>
            <w:r>
              <w:t>Do you ever feel paranoid</w:t>
            </w:r>
            <w:r w:rsidR="015BA0D5">
              <w:t xml:space="preserve">? </w:t>
            </w:r>
          </w:p>
        </w:tc>
      </w:tr>
      <w:tr w:rsidR="009B26CB" w14:paraId="4D2F487B" w14:textId="77777777" w:rsidTr="12807AF1">
        <w:trPr>
          <w:trHeight w:val="1037"/>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2C784" w14:textId="77777777" w:rsidR="009B26CB" w:rsidRDefault="00861E95">
            <w:pPr>
              <w:spacing w:after="0" w:line="259" w:lineRule="auto"/>
              <w:ind w:left="0" w:right="0" w:firstLine="0"/>
            </w:pPr>
            <w:r>
              <w:t xml:space="preserve">How often do you feel sad or down for no reason?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D1BC5" w14:textId="6E5B71BC" w:rsidR="009B26CB" w:rsidRDefault="00861E95">
            <w:pPr>
              <w:spacing w:after="0" w:line="259" w:lineRule="auto"/>
              <w:ind w:left="0" w:right="0" w:firstLine="0"/>
            </w:pPr>
            <w:r>
              <w:t>Have you lost your enthusiasm for your favorite activities</w:t>
            </w:r>
            <w:r w:rsidR="662D69AA">
              <w:t xml:space="preserve">? </w:t>
            </w:r>
          </w:p>
        </w:tc>
      </w:tr>
      <w:tr w:rsidR="009B26CB" w14:paraId="3E15D416" w14:textId="77777777" w:rsidTr="12807AF1">
        <w:trPr>
          <w:trHeight w:val="1039"/>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FC7086" w14:textId="10CF4515" w:rsidR="009B26CB" w:rsidRDefault="00861E95">
            <w:pPr>
              <w:spacing w:after="0" w:line="259" w:lineRule="auto"/>
              <w:ind w:left="0" w:right="0" w:firstLine="0"/>
            </w:pPr>
            <w:r>
              <w:t>Have you ever had self-destructive thoughts</w:t>
            </w:r>
            <w:r w:rsidR="4D881901">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5965A" w14:textId="42C85F9F" w:rsidR="009B26CB" w:rsidRDefault="00861E95">
            <w:pPr>
              <w:spacing w:after="0" w:line="259" w:lineRule="auto"/>
              <w:ind w:left="0" w:right="0" w:firstLine="0"/>
            </w:pPr>
            <w:r>
              <w:t>How often do you have an inability to handle stress</w:t>
            </w:r>
            <w:r w:rsidR="1AFE315D">
              <w:t xml:space="preserve">? </w:t>
            </w:r>
          </w:p>
        </w:tc>
      </w:tr>
      <w:tr w:rsidR="009B26CB" w14:paraId="1FC68910" w14:textId="77777777" w:rsidTr="12807AF1">
        <w:trPr>
          <w:trHeight w:val="1037"/>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61E37" w14:textId="4C8E4955" w:rsidR="009B26CB" w:rsidRDefault="00861E95">
            <w:pPr>
              <w:spacing w:after="0" w:line="259" w:lineRule="auto"/>
              <w:ind w:left="0" w:right="0" w:firstLine="0"/>
            </w:pPr>
            <w:r>
              <w:t>How often do you prefer to isolate yourself from others</w:t>
            </w:r>
            <w:r w:rsidR="02028CC8">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21618" w14:textId="6DD3AB77" w:rsidR="009B26CB" w:rsidRDefault="00861E95">
            <w:pPr>
              <w:spacing w:after="0" w:line="259" w:lineRule="auto"/>
              <w:ind w:left="0" w:right="0" w:firstLine="0"/>
            </w:pPr>
            <w:r>
              <w:t>Do you find it difficult to finish tasks</w:t>
            </w:r>
            <w:r w:rsidR="28D8072E">
              <w:t xml:space="preserve">? </w:t>
            </w:r>
          </w:p>
        </w:tc>
      </w:tr>
      <w:tr w:rsidR="009B26CB" w14:paraId="2D5498B3" w14:textId="77777777" w:rsidTr="12807AF1">
        <w:trPr>
          <w:trHeight w:val="1039"/>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4E555" w14:textId="37B2BB1B" w:rsidR="009B26CB" w:rsidRDefault="00861E95">
            <w:pPr>
              <w:spacing w:after="0" w:line="259" w:lineRule="auto"/>
              <w:ind w:left="0" w:right="0" w:firstLine="0"/>
            </w:pPr>
            <w:r>
              <w:t xml:space="preserve">Do you feel like your libido has </w:t>
            </w:r>
            <w:r w:rsidR="69E7EF52">
              <w:t>decreased</w:t>
            </w:r>
            <w:r w:rsidR="4A10DC01">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EC265" w14:textId="5A3DA0A2" w:rsidR="009B26CB" w:rsidRDefault="00861E95">
            <w:pPr>
              <w:spacing w:after="0" w:line="259" w:lineRule="auto"/>
              <w:ind w:left="0" w:right="0" w:firstLine="0"/>
            </w:pPr>
            <w:r>
              <w:t>Do you ever feel anxious or panicked for no reason</w:t>
            </w:r>
            <w:r w:rsidR="33B42CE1">
              <w:t xml:space="preserve">? </w:t>
            </w:r>
          </w:p>
        </w:tc>
      </w:tr>
      <w:tr w:rsidR="009B26CB" w14:paraId="15BB129D" w14:textId="77777777" w:rsidTr="12807AF1">
        <w:trPr>
          <w:trHeight w:val="1039"/>
        </w:trPr>
        <w:tc>
          <w:tcPr>
            <w:tcW w:w="4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2D62F" w14:textId="5213A15D" w:rsidR="009B26CB" w:rsidRDefault="00861E95">
            <w:pPr>
              <w:spacing w:after="0" w:line="259" w:lineRule="auto"/>
              <w:ind w:left="0" w:right="0" w:firstLine="0"/>
            </w:pPr>
            <w:r>
              <w:t>How difficult is it to turn your mind off when you want to relax</w:t>
            </w:r>
            <w:r w:rsidR="6FA3AF7E">
              <w:t xml:space="preserve">? </w:t>
            </w:r>
          </w:p>
        </w:tc>
        <w:tc>
          <w:tcPr>
            <w:tcW w:w="4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83AB" w14:textId="77777777" w:rsidR="009B26CB" w:rsidRDefault="00861E95">
            <w:pPr>
              <w:spacing w:after="0" w:line="259" w:lineRule="auto"/>
              <w:ind w:left="0" w:right="0" w:firstLine="0"/>
            </w:pPr>
            <w:r>
              <w:t xml:space="preserve">How stressful is your life? </w:t>
            </w:r>
          </w:p>
        </w:tc>
      </w:tr>
    </w:tbl>
    <w:p w14:paraId="44C5BC32" w14:textId="77777777" w:rsidR="009B26CB" w:rsidRDefault="00861E95">
      <w:pPr>
        <w:spacing w:after="312" w:line="259" w:lineRule="auto"/>
        <w:ind w:left="0" w:right="0" w:firstLine="0"/>
      </w:pPr>
      <w:r>
        <w:t xml:space="preserve"> </w:t>
      </w:r>
    </w:p>
    <w:p w14:paraId="70D1959D" w14:textId="77777777" w:rsidR="009B26CB" w:rsidRDefault="00861E95">
      <w:pPr>
        <w:spacing w:after="308"/>
        <w:ind w:left="-5" w:right="0"/>
      </w:pPr>
      <w:r>
        <w:t xml:space="preserve">Have you ever been diagnosed with any of the following? </w:t>
      </w:r>
    </w:p>
    <w:p w14:paraId="3365A4DE" w14:textId="43867A4E" w:rsidR="009B26CB" w:rsidRDefault="00861E95">
      <w:pPr>
        <w:spacing w:after="197" w:line="358" w:lineRule="auto"/>
        <w:ind w:left="-5" w:right="0"/>
      </w:pPr>
      <w:r>
        <w:t xml:space="preserve">□ </w:t>
      </w:r>
      <w:r w:rsidR="3942B281">
        <w:t>Depression □</w:t>
      </w:r>
      <w:r>
        <w:t xml:space="preserve"> </w:t>
      </w:r>
      <w:r w:rsidR="39F8D07B">
        <w:t>Anxiety □</w:t>
      </w:r>
      <w:r>
        <w:t xml:space="preserve"> </w:t>
      </w:r>
      <w:r w:rsidR="14E119A8">
        <w:t>bipolar disorder □</w:t>
      </w:r>
      <w:r>
        <w:t xml:space="preserve">   ADD/</w:t>
      </w:r>
      <w:r w:rsidR="6C2FF8E9">
        <w:t>ADHD □</w:t>
      </w:r>
      <w:r>
        <w:t xml:space="preserve"> </w:t>
      </w:r>
      <w:r w:rsidR="6033BCBD">
        <w:t>OCD □</w:t>
      </w:r>
      <w:r>
        <w:t xml:space="preserve"> Schizophrenia □ Other: _____________________________________________________________________________ </w:t>
      </w:r>
    </w:p>
    <w:p w14:paraId="5D72A3CD" w14:textId="78F0D07C" w:rsidR="009B26CB" w:rsidRDefault="00861E95">
      <w:pPr>
        <w:spacing w:after="240"/>
        <w:ind w:left="-5" w:right="0"/>
      </w:pPr>
      <w:r>
        <w:t xml:space="preserve">Does anyone in your family suffer from any </w:t>
      </w:r>
      <w:bookmarkStart w:id="51" w:name="_Int_K6Ij8YQt"/>
      <w:r>
        <w:t>kind of mental</w:t>
      </w:r>
      <w:bookmarkEnd w:id="51"/>
      <w:r>
        <w:t xml:space="preserve"> illness, including depression, bipolar disorder, schizophrenia, </w:t>
      </w:r>
      <w:r w:rsidR="6CEAD05F">
        <w:t>anxiety,</w:t>
      </w:r>
      <w:r>
        <w:t xml:space="preserve"> or seasonal affective disorder? __________________________ </w:t>
      </w:r>
    </w:p>
    <w:p w14:paraId="1202D06F" w14:textId="77777777" w:rsidR="009B26CB" w:rsidRDefault="00861E95">
      <w:pPr>
        <w:tabs>
          <w:tab w:val="center" w:pos="7450"/>
        </w:tabs>
        <w:spacing w:after="315"/>
        <w:ind w:left="-15" w:right="0" w:firstLine="0"/>
      </w:pPr>
      <w:r>
        <w:t xml:space="preserve">Are you taking an anti-depressant or other psychiatric medicine? □ Yes </w:t>
      </w:r>
      <w:r>
        <w:tab/>
        <w:t xml:space="preserve">□ No </w:t>
      </w:r>
    </w:p>
    <w:p w14:paraId="1102E774" w14:textId="77777777" w:rsidR="009B26CB" w:rsidRDefault="00861E95">
      <w:pPr>
        <w:spacing w:after="308"/>
        <w:ind w:left="-5" w:right="0"/>
      </w:pPr>
      <w:r>
        <w:t xml:space="preserve">If yes, which medication(s) are you taking? __________________________________________ </w:t>
      </w:r>
    </w:p>
    <w:p w14:paraId="3775F84D" w14:textId="77777777" w:rsidR="009B26CB" w:rsidRDefault="00861E95">
      <w:pPr>
        <w:spacing w:after="308"/>
        <w:ind w:left="-5" w:right="0"/>
      </w:pPr>
      <w:r>
        <w:t xml:space="preserve">______________________________________________________________________________ </w:t>
      </w:r>
    </w:p>
    <w:p w14:paraId="43C36D6D" w14:textId="77777777" w:rsidR="009B26CB" w:rsidRDefault="00861E95">
      <w:pPr>
        <w:spacing w:after="246"/>
        <w:ind w:left="-5" w:right="0"/>
      </w:pPr>
      <w:r>
        <w:t xml:space="preserve">Have you ever had psychotherapy or counseling? Yes____ No____ Currently? ______________ </w:t>
      </w:r>
    </w:p>
    <w:p w14:paraId="3B49C511" w14:textId="77777777" w:rsidR="009B26CB" w:rsidRDefault="00861E95">
      <w:pPr>
        <w:spacing w:after="246"/>
        <w:ind w:left="-5" w:right="0"/>
      </w:pPr>
      <w:r>
        <w:t xml:space="preserve">Previously? _____ If previously, from ______ to _______. </w:t>
      </w:r>
    </w:p>
    <w:p w14:paraId="1819E82F" w14:textId="77777777" w:rsidR="009B26CB" w:rsidRDefault="00861E95">
      <w:pPr>
        <w:spacing w:after="246"/>
        <w:ind w:left="-5" w:right="0"/>
      </w:pPr>
      <w:r>
        <w:t xml:space="preserve">What type of therapy? </w:t>
      </w:r>
    </w:p>
    <w:p w14:paraId="34ECFFBC" w14:textId="469828FE" w:rsidR="009B26CB" w:rsidRDefault="00861E95">
      <w:pPr>
        <w:spacing w:after="0" w:line="476" w:lineRule="auto"/>
        <w:ind w:left="-5" w:right="0"/>
        <w:jc w:val="both"/>
      </w:pPr>
      <w:r>
        <w:t>_____________________________________________________________________________</w:t>
      </w:r>
      <w:r w:rsidR="7A27E73C">
        <w:t>_ What</w:t>
      </w:r>
      <w:r>
        <w:t xml:space="preserve"> is the attitude of those close to you about your illness? Are they supportive or nonsupportive</w:t>
      </w:r>
      <w:r w:rsidR="4534FE16">
        <w:t xml:space="preserve">? </w:t>
      </w:r>
      <w:r>
        <w:t xml:space="preserve">___________________________________________________________________ </w:t>
      </w:r>
    </w:p>
    <w:p w14:paraId="031B8CAB" w14:textId="77777777" w:rsidR="009B26CB" w:rsidRDefault="00861E95">
      <w:pPr>
        <w:spacing w:after="212"/>
        <w:ind w:left="-5" w:right="0"/>
      </w:pPr>
      <w:r>
        <w:t xml:space="preserve">______________________________________________________________________________ </w:t>
      </w:r>
    </w:p>
    <w:p w14:paraId="52F02688" w14:textId="77777777" w:rsidR="009B26CB" w:rsidRDefault="00861E95">
      <w:pPr>
        <w:spacing w:after="210"/>
        <w:ind w:left="-5" w:right="0"/>
      </w:pPr>
      <w:r>
        <w:t xml:space="preserve">Have you or your family recently experienced any major life changes or losses? Yes__ No__ </w:t>
      </w:r>
    </w:p>
    <w:p w14:paraId="620301E7" w14:textId="77777777" w:rsidR="009B26CB" w:rsidRDefault="00861E95">
      <w:pPr>
        <w:spacing w:after="212"/>
        <w:ind w:left="-5" w:right="0"/>
      </w:pPr>
      <w:r>
        <w:t xml:space="preserve">If yes, please comment </w:t>
      </w:r>
    </w:p>
    <w:p w14:paraId="286CEB3D" w14:textId="77777777" w:rsidR="009B26CB" w:rsidRDefault="00861E95">
      <w:pPr>
        <w:spacing w:after="211"/>
        <w:ind w:left="-5" w:right="0"/>
      </w:pPr>
      <w:r>
        <w:t xml:space="preserve">__________________________________________________________________________ </w:t>
      </w:r>
    </w:p>
    <w:p w14:paraId="75894159" w14:textId="0465AFE5" w:rsidR="009B26CB" w:rsidRDefault="00861E95">
      <w:pPr>
        <w:spacing w:after="212"/>
        <w:ind w:left="-5" w:right="0"/>
      </w:pPr>
      <w:r>
        <w:t>How much time have you lost from work or school in the past year</w:t>
      </w:r>
      <w:r w:rsidR="48C3E1EF">
        <w:t xml:space="preserve">? </w:t>
      </w:r>
    </w:p>
    <w:p w14:paraId="2D9CEA65" w14:textId="77777777" w:rsidR="009B26CB" w:rsidRDefault="00861E95">
      <w:pPr>
        <w:numPr>
          <w:ilvl w:val="0"/>
          <w:numId w:val="1"/>
        </w:numPr>
        <w:spacing w:after="213"/>
        <w:ind w:right="0" w:hanging="240"/>
      </w:pPr>
      <w:r>
        <w:t xml:space="preserve">_____ 0-2 days  </w:t>
      </w:r>
    </w:p>
    <w:p w14:paraId="77D8F04A" w14:textId="77777777" w:rsidR="009B26CB" w:rsidRDefault="00861E95">
      <w:pPr>
        <w:numPr>
          <w:ilvl w:val="0"/>
          <w:numId w:val="1"/>
        </w:numPr>
        <w:spacing w:after="212"/>
        <w:ind w:right="0" w:hanging="240"/>
      </w:pPr>
      <w:r>
        <w:t xml:space="preserve">_____ 3 –14 days  </w:t>
      </w:r>
    </w:p>
    <w:p w14:paraId="588751A6" w14:textId="77777777" w:rsidR="009B26CB" w:rsidRDefault="00861E95">
      <w:pPr>
        <w:numPr>
          <w:ilvl w:val="0"/>
          <w:numId w:val="1"/>
        </w:numPr>
        <w:spacing w:after="11"/>
        <w:ind w:right="0" w:hanging="240"/>
      </w:pPr>
      <w:r>
        <w:t xml:space="preserve">_____ &gt; 15 days  </w:t>
      </w:r>
    </w:p>
    <w:p w14:paraId="5A54366E" w14:textId="77777777" w:rsidR="009B26CB" w:rsidRDefault="00861E95">
      <w:pPr>
        <w:spacing w:after="218" w:line="259" w:lineRule="auto"/>
        <w:ind w:left="0" w:right="0" w:firstLine="0"/>
      </w:pPr>
      <w:r>
        <w:t xml:space="preserve"> </w:t>
      </w:r>
    </w:p>
    <w:p w14:paraId="6BB8EDBA" w14:textId="77777777" w:rsidR="009B26CB" w:rsidRDefault="00861E95">
      <w:pPr>
        <w:spacing w:after="210"/>
        <w:ind w:left="-5" w:right="0"/>
      </w:pPr>
      <w:bookmarkStart w:id="52" w:name="_Int_NdlJvhL3"/>
      <w:r>
        <w:t>Previous</w:t>
      </w:r>
      <w:bookmarkEnd w:id="52"/>
      <w:r>
        <w:t xml:space="preserve"> jobs:  </w:t>
      </w:r>
    </w:p>
    <w:p w14:paraId="3084FB9F" w14:textId="77777777" w:rsidR="009B26CB" w:rsidRDefault="00861E95">
      <w:pPr>
        <w:spacing w:after="212"/>
        <w:ind w:left="-5" w:right="0"/>
      </w:pPr>
      <w:r>
        <w:t xml:space="preserve">______________________________________________________________________________ </w:t>
      </w:r>
    </w:p>
    <w:p w14:paraId="78B5D0C2" w14:textId="77777777" w:rsidR="009B26CB" w:rsidRDefault="00861E95">
      <w:pPr>
        <w:spacing w:after="210"/>
        <w:ind w:left="-5" w:right="0"/>
      </w:pPr>
      <w:r>
        <w:t xml:space="preserve">______________________________________________________________________________ </w:t>
      </w:r>
    </w:p>
    <w:p w14:paraId="7216A60C" w14:textId="77777777" w:rsidR="009B26CB" w:rsidRDefault="00861E95">
      <w:pPr>
        <w:spacing w:after="212"/>
        <w:ind w:left="-5" w:right="0"/>
      </w:pPr>
      <w:r>
        <w:t xml:space="preserve">Do you find joy in your job or jobs? ________________________________________________ </w:t>
      </w:r>
    </w:p>
    <w:p w14:paraId="69ED1910" w14:textId="77777777" w:rsidR="009B26CB" w:rsidRDefault="00861E95">
      <w:pPr>
        <w:spacing w:after="255"/>
        <w:ind w:left="-5" w:right="0"/>
      </w:pPr>
      <w:r>
        <w:t xml:space="preserve">Have you </w:t>
      </w:r>
      <w:bookmarkStart w:id="53" w:name="_Int_4dGZgoYG"/>
      <w:r>
        <w:t>witnessed</w:t>
      </w:r>
      <w:bookmarkEnd w:id="53"/>
      <w:r>
        <w:t xml:space="preserve"> or experienced any physical or emotional trauma that could be </w:t>
      </w:r>
      <w:bookmarkStart w:id="54" w:name="_Int_yW8KZrNX"/>
      <w:r>
        <w:t>impacting</w:t>
      </w:r>
      <w:bookmarkEnd w:id="54"/>
      <w:r>
        <w:t xml:space="preserve"> your health or wellbeing? If so, have you sought counseling for these traumatic events? _____________________________________________________________________________ </w:t>
      </w:r>
    </w:p>
    <w:p w14:paraId="47E75AA5" w14:textId="2C1BEA73" w:rsidR="009B26CB" w:rsidRDefault="00861E95">
      <w:pPr>
        <w:spacing w:after="246"/>
        <w:ind w:left="-5" w:right="0"/>
      </w:pPr>
      <w:r>
        <w:t>How important is religion (or spirituality) for you and your family’s life</w:t>
      </w:r>
      <w:r w:rsidR="52736453">
        <w:t xml:space="preserve">? </w:t>
      </w:r>
    </w:p>
    <w:p w14:paraId="118D51FF" w14:textId="77777777" w:rsidR="009B26CB" w:rsidRDefault="00861E95">
      <w:pPr>
        <w:numPr>
          <w:ilvl w:val="0"/>
          <w:numId w:val="2"/>
        </w:numPr>
        <w:spacing w:after="246"/>
        <w:ind w:right="0" w:hanging="240"/>
      </w:pPr>
      <w:r>
        <w:t xml:space="preserve">_____ not at all important </w:t>
      </w:r>
    </w:p>
    <w:p w14:paraId="758F663F" w14:textId="77777777" w:rsidR="009B26CB" w:rsidRDefault="00861E95">
      <w:pPr>
        <w:numPr>
          <w:ilvl w:val="0"/>
          <w:numId w:val="2"/>
        </w:numPr>
        <w:spacing w:after="246"/>
        <w:ind w:right="0" w:hanging="240"/>
      </w:pPr>
      <w:r>
        <w:t xml:space="preserve">_____ </w:t>
      </w:r>
      <w:bookmarkStart w:id="55" w:name="_Int_fLFBQ6Lc"/>
      <w:r>
        <w:t>somewhat important</w:t>
      </w:r>
      <w:bookmarkEnd w:id="55"/>
      <w:r>
        <w:t xml:space="preserve"> </w:t>
      </w:r>
    </w:p>
    <w:p w14:paraId="19526B16" w14:textId="77777777" w:rsidR="009B26CB" w:rsidRDefault="00861E95">
      <w:pPr>
        <w:numPr>
          <w:ilvl w:val="0"/>
          <w:numId w:val="2"/>
        </w:numPr>
        <w:spacing w:after="246"/>
        <w:ind w:right="0" w:hanging="240"/>
      </w:pPr>
      <w:r>
        <w:t xml:space="preserve">_____ extremely important  </w:t>
      </w:r>
    </w:p>
    <w:p w14:paraId="09E2E990" w14:textId="77777777" w:rsidR="009B26CB" w:rsidRDefault="00861E95">
      <w:pPr>
        <w:spacing w:after="0" w:line="477" w:lineRule="auto"/>
        <w:ind w:left="-5" w:right="0"/>
      </w:pPr>
      <w:r>
        <w:t xml:space="preserve">Do you currently practice any form of meditation, breathing exercises, stretching, qi gong, tai chi, yoga, Pilates, etc.? __________________________________________________________ </w:t>
      </w:r>
    </w:p>
    <w:p w14:paraId="6126E020" w14:textId="77777777" w:rsidR="009B26CB" w:rsidRDefault="00861E95">
      <w:pPr>
        <w:spacing w:after="246"/>
        <w:ind w:left="-5" w:right="0"/>
      </w:pPr>
      <w:r>
        <w:t xml:space="preserve">_____________________________________________________________________________ Hobbies and leisure activities: </w:t>
      </w:r>
    </w:p>
    <w:p w14:paraId="2B7108EA" w14:textId="77777777" w:rsidR="009B26CB" w:rsidRDefault="00861E95">
      <w:pPr>
        <w:spacing w:after="246"/>
        <w:ind w:left="-5" w:right="0"/>
      </w:pPr>
      <w:r>
        <w:t>______________________________________________________________________________</w:t>
      </w:r>
    </w:p>
    <w:p w14:paraId="2A6FB1F4" w14:textId="77777777" w:rsidR="009B26CB" w:rsidRDefault="00861E95">
      <w:pPr>
        <w:spacing w:after="246"/>
        <w:ind w:left="-5" w:right="0"/>
      </w:pPr>
      <w:r>
        <w:t xml:space="preserve">______________________________________________________________________________ </w:t>
      </w:r>
    </w:p>
    <w:p w14:paraId="2872B841" w14:textId="102FF6AB" w:rsidR="009B26CB" w:rsidRDefault="28CA6C13" w:rsidP="31CD14C1">
      <w:pPr>
        <w:spacing w:after="252" w:line="259" w:lineRule="auto"/>
        <w:ind w:left="0" w:right="0" w:firstLine="0"/>
      </w:pPr>
      <w:r>
        <w:t xml:space="preserve"> Where do you find emotional support? </w:t>
      </w:r>
    </w:p>
    <w:p w14:paraId="541358D3" w14:textId="77777777" w:rsidR="009B26CB" w:rsidRDefault="00861E95">
      <w:pPr>
        <w:tabs>
          <w:tab w:val="center" w:pos="1337"/>
          <w:tab w:val="center" w:pos="2881"/>
          <w:tab w:val="center" w:pos="4210"/>
          <w:tab w:val="center" w:pos="6390"/>
          <w:tab w:val="center" w:pos="8391"/>
        </w:tabs>
        <w:spacing w:after="253"/>
        <w:ind w:left="-15" w:right="0" w:firstLine="0"/>
      </w:pPr>
      <w:r>
        <w:t xml:space="preserve"> </w:t>
      </w:r>
      <w:r>
        <w:tab/>
        <w:t xml:space="preserve">____ Spouse   </w:t>
      </w:r>
      <w:r>
        <w:tab/>
        <w:t xml:space="preserve"> </w:t>
      </w:r>
      <w:r>
        <w:tab/>
        <w:t xml:space="preserve">____ Family   </w:t>
      </w:r>
      <w:r>
        <w:tab/>
        <w:t xml:space="preserve">____ Friends  </w:t>
      </w:r>
      <w:r>
        <w:tab/>
        <w:t xml:space="preserve">____ Pets </w:t>
      </w:r>
    </w:p>
    <w:p w14:paraId="05436DDF" w14:textId="77777777" w:rsidR="009B26CB" w:rsidRDefault="00861E95">
      <w:pPr>
        <w:tabs>
          <w:tab w:val="center" w:pos="1897"/>
          <w:tab w:val="center" w:pos="4143"/>
        </w:tabs>
        <w:spacing w:after="253"/>
        <w:ind w:left="-15" w:right="0" w:firstLine="0"/>
      </w:pPr>
      <w:r>
        <w:t xml:space="preserve">  </w:t>
      </w:r>
      <w:r>
        <w:tab/>
        <w:t xml:space="preserve">____ Religious/Spiritual  </w:t>
      </w:r>
      <w:r>
        <w:tab/>
        <w:t xml:space="preserve">____ Other  </w:t>
      </w:r>
    </w:p>
    <w:p w14:paraId="12366BA2" w14:textId="6401F27B" w:rsidR="009B26CB" w:rsidRDefault="28CA6C13" w:rsidP="2F63576B">
      <w:pPr>
        <w:spacing w:after="314" w:line="259" w:lineRule="auto"/>
        <w:ind w:left="0" w:right="0" w:firstLine="0"/>
        <w:rPr>
          <w:b/>
          <w:bCs/>
        </w:rPr>
      </w:pPr>
      <w:r w:rsidRPr="2F63576B">
        <w:rPr>
          <w:b/>
          <w:bCs/>
        </w:rPr>
        <w:t xml:space="preserve"> Exercise/Recreation </w:t>
      </w:r>
    </w:p>
    <w:p w14:paraId="4CCBE6F7" w14:textId="77777777" w:rsidR="009B26CB" w:rsidRDefault="00861E95">
      <w:pPr>
        <w:tabs>
          <w:tab w:val="center" w:pos="3129"/>
        </w:tabs>
        <w:spacing w:after="313"/>
        <w:ind w:left="-15" w:right="0" w:firstLine="0"/>
      </w:pPr>
      <w:r>
        <w:t xml:space="preserve">Do you exercise? □ Yes </w:t>
      </w:r>
      <w:r>
        <w:tab/>
        <w:t xml:space="preserve">□ No   </w:t>
      </w:r>
    </w:p>
    <w:p w14:paraId="456865A6" w14:textId="77777777" w:rsidR="009B26CB" w:rsidRDefault="00861E95">
      <w:pPr>
        <w:spacing w:after="355"/>
        <w:ind w:left="-5" w:right="0"/>
      </w:pPr>
      <w:r>
        <w:t xml:space="preserve">If yes, please describe your exercise frequency:  </w:t>
      </w:r>
    </w:p>
    <w:p w14:paraId="51107BED" w14:textId="18D1D86F" w:rsidR="009B26CB" w:rsidRDefault="651DD67F">
      <w:pPr>
        <w:spacing w:after="308"/>
        <w:ind w:left="-5" w:right="0"/>
      </w:pPr>
      <w:r>
        <w:t xml:space="preserve">Daily </w:t>
      </w:r>
      <w:r w:rsidR="083E522F">
        <w:t>● 5</w:t>
      </w:r>
      <w:r w:rsidR="00861E95">
        <w:t xml:space="preserve"> to 6X per </w:t>
      </w:r>
      <w:r w:rsidR="7ED29CDA">
        <w:t xml:space="preserve">week </w:t>
      </w:r>
      <w:r w:rsidR="51881A7A">
        <w:t>● 3</w:t>
      </w:r>
      <w:r w:rsidR="00861E95">
        <w:t xml:space="preserve"> to 5X/</w:t>
      </w:r>
      <w:r w:rsidR="15C7151C">
        <w:t xml:space="preserve">week </w:t>
      </w:r>
      <w:r w:rsidR="39EA4384">
        <w:t>● 1</w:t>
      </w:r>
      <w:r w:rsidR="00861E95">
        <w:t xml:space="preserve"> to 3X per week </w:t>
      </w:r>
    </w:p>
    <w:p w14:paraId="006F1F26" w14:textId="77777777" w:rsidR="009B26CB" w:rsidRDefault="00861E95">
      <w:pPr>
        <w:spacing w:after="355"/>
        <w:ind w:left="-5" w:right="0"/>
      </w:pPr>
      <w:r>
        <w:t xml:space="preserve">What type(s) of exercise do you </w:t>
      </w:r>
      <w:bookmarkStart w:id="56" w:name="_Int_Jyff5cOe"/>
      <w:r>
        <w:t>participate</w:t>
      </w:r>
      <w:bookmarkEnd w:id="56"/>
      <w:r>
        <w:t xml:space="preserve"> in (circle all that apply)? </w:t>
      </w:r>
    </w:p>
    <w:p w14:paraId="420AA56F" w14:textId="7501FB1F" w:rsidR="009B26CB" w:rsidRDefault="00861E95">
      <w:pPr>
        <w:spacing w:after="158" w:line="429" w:lineRule="auto"/>
        <w:ind w:left="-5" w:right="0"/>
        <w:jc w:val="both"/>
      </w:pPr>
      <w:r>
        <w:t xml:space="preserve">Cardiovascular (walk, bike, run)  ●  Strength training  ●  Pilates  ●  Yoga  ●  Flexibility  ● Group exercise  ●  Personal training ● Martial arts ● Boxing/kickboxing ● Basketball ● Baseball ● Tennis  ●  Other: ______________________________________________________________ </w:t>
      </w:r>
      <w:r w:rsidR="007118D1">
        <w:t xml:space="preserve">          </w:t>
      </w:r>
      <w:r>
        <w:t>When you exercise, how long is each session</w:t>
      </w:r>
      <w:r w:rsidR="338A6A0C">
        <w:t xml:space="preserve">? </w:t>
      </w:r>
    </w:p>
    <w:p w14:paraId="2D7968BF" w14:textId="6EB060A6" w:rsidR="009B26CB" w:rsidRDefault="00861E95">
      <w:pPr>
        <w:spacing w:after="355"/>
        <w:ind w:left="-5" w:right="0"/>
      </w:pPr>
      <w:r>
        <w:t xml:space="preserve">15 minutes or </w:t>
      </w:r>
      <w:r w:rsidR="56665A45">
        <w:t xml:space="preserve">less </w:t>
      </w:r>
      <w:r w:rsidR="52E02A7F">
        <w:t>● 16</w:t>
      </w:r>
      <w:r>
        <w:t xml:space="preserve"> to30 </w:t>
      </w:r>
      <w:r w:rsidR="662054CD">
        <w:t xml:space="preserve">minutes </w:t>
      </w:r>
      <w:r w:rsidR="6CFF0766">
        <w:t>● 31</w:t>
      </w:r>
      <w:r>
        <w:t xml:space="preserve"> to 45 minutes </w:t>
      </w:r>
    </w:p>
    <w:p w14:paraId="25B42907" w14:textId="4BDF230A" w:rsidR="009B26CB" w:rsidRDefault="00861E95">
      <w:pPr>
        <w:spacing w:after="308"/>
        <w:ind w:left="-5" w:right="0"/>
      </w:pPr>
      <w:r>
        <w:t xml:space="preserve">46 to 60 </w:t>
      </w:r>
      <w:r w:rsidR="1DA68F8B">
        <w:t xml:space="preserve">minutes </w:t>
      </w:r>
      <w:r w:rsidR="0742F17D">
        <w:t>● 61</w:t>
      </w:r>
      <w:r>
        <w:t xml:space="preserve"> to 90 </w:t>
      </w:r>
      <w:r w:rsidR="7DDF2340">
        <w:t xml:space="preserve">minutes </w:t>
      </w:r>
      <w:r w:rsidR="27B5D28B">
        <w:t>● more</w:t>
      </w:r>
      <w:r>
        <w:t xml:space="preserve"> than 90 minutes </w:t>
      </w:r>
    </w:p>
    <w:p w14:paraId="2DF1FABB" w14:textId="72F07038" w:rsidR="009B26CB" w:rsidRDefault="00861E95" w:rsidP="00C07657">
      <w:pPr>
        <w:spacing w:after="314" w:line="259" w:lineRule="auto"/>
        <w:ind w:left="0" w:right="0" w:firstLine="0"/>
      </w:pPr>
      <w:r>
        <w:rPr>
          <w:b/>
        </w:rPr>
        <w:t xml:space="preserve"> Readiness to Change </w:t>
      </w:r>
    </w:p>
    <w:p w14:paraId="372CA03E" w14:textId="4A3F37C2" w:rsidR="009B26CB" w:rsidRDefault="00861E95">
      <w:pPr>
        <w:spacing w:after="107"/>
        <w:ind w:left="-5" w:right="0"/>
      </w:pPr>
      <w:r>
        <w:t xml:space="preserve">Will family and/or </w:t>
      </w:r>
      <w:r w:rsidR="54A2C35F">
        <w:t>friends</w:t>
      </w:r>
      <w:r>
        <w:t xml:space="preserve"> be supportive of your desire to make food and/or lifestyle changes? </w:t>
      </w:r>
    </w:p>
    <w:p w14:paraId="460C28DD" w14:textId="77777777" w:rsidR="009B26CB" w:rsidRDefault="00861E95">
      <w:pPr>
        <w:spacing w:after="202" w:line="356" w:lineRule="auto"/>
        <w:ind w:left="-5" w:right="0"/>
      </w:pPr>
      <w:r>
        <w:t xml:space="preserve">_____________________________________________________________________________ Are you willing to change what you believe about health and the body to improve your health? _____________________________________________________________________________ </w:t>
      </w:r>
    </w:p>
    <w:p w14:paraId="5B8884EB" w14:textId="03B7D99E" w:rsidR="009B26CB" w:rsidRDefault="00861E95">
      <w:pPr>
        <w:spacing w:after="13"/>
        <w:ind w:left="-5" w:right="0"/>
      </w:pPr>
      <w:r>
        <w:t xml:space="preserve">Are there any patterns in childhood or adulthood that </w:t>
      </w:r>
      <w:r w:rsidR="60BCCE3B">
        <w:t>have</w:t>
      </w:r>
      <w:r>
        <w:t xml:space="preserve"> contributed to your health problems? </w:t>
      </w:r>
    </w:p>
    <w:p w14:paraId="1F601506" w14:textId="7A33F91C" w:rsidR="009B26CB" w:rsidRDefault="00861E95">
      <w:pPr>
        <w:spacing w:after="208"/>
        <w:ind w:left="-5" w:right="0"/>
      </w:pPr>
      <w:r>
        <w:t>_____________________________________________________________________________</w:t>
      </w:r>
      <w:r w:rsidR="0160847B">
        <w:t>__</w:t>
      </w:r>
      <w:r>
        <w:t xml:space="preserve">_____________________________________________________________________________ </w:t>
      </w:r>
    </w:p>
    <w:p w14:paraId="44133F00" w14:textId="77777777" w:rsidR="009B26CB" w:rsidRDefault="00861E95">
      <w:pPr>
        <w:spacing w:after="13"/>
        <w:ind w:left="-5" w:right="0"/>
      </w:pPr>
      <w:r>
        <w:t xml:space="preserve">Is there anything else you would like to share? </w:t>
      </w:r>
    </w:p>
    <w:p w14:paraId="3164C934" w14:textId="77777777" w:rsidR="009B26CB" w:rsidRDefault="00861E95">
      <w:pPr>
        <w:spacing w:after="11"/>
        <w:ind w:left="-5" w:right="0"/>
      </w:pPr>
      <w:r>
        <w:t>______________________________________________________________________________</w:t>
      </w:r>
    </w:p>
    <w:p w14:paraId="6454D8AD" w14:textId="26BE2F5C" w:rsidR="009B26CB" w:rsidRDefault="00861E95" w:rsidP="2F63576B">
      <w:pPr>
        <w:spacing w:after="210" w:line="258" w:lineRule="auto"/>
        <w:ind w:left="-5" w:right="0"/>
        <w:rPr>
          <w:b/>
          <w:bCs/>
        </w:rPr>
      </w:pPr>
      <w:r>
        <w:t>______________________________________________________________________________</w:t>
      </w:r>
    </w:p>
    <w:p w14:paraId="5A119542" w14:textId="20BD1C31" w:rsidR="009B26CB" w:rsidRDefault="28CA6C13" w:rsidP="2F63576B">
      <w:pPr>
        <w:spacing w:after="210" w:line="258" w:lineRule="auto"/>
        <w:ind w:left="-5" w:right="0"/>
        <w:rPr>
          <w:b/>
          <w:bCs/>
        </w:rPr>
      </w:pPr>
      <w:r w:rsidRPr="2F63576B">
        <w:rPr>
          <w:b/>
          <w:bCs/>
        </w:rPr>
        <w:t xml:space="preserve">Questionnaire:  </w:t>
      </w:r>
    </w:p>
    <w:p w14:paraId="6F97E21C" w14:textId="77777777" w:rsidR="009B26CB" w:rsidRDefault="00861E95">
      <w:pPr>
        <w:spacing w:after="158" w:line="258" w:lineRule="auto"/>
        <w:ind w:left="-5" w:right="0"/>
      </w:pPr>
      <w:r w:rsidRPr="4BE9D085">
        <w:rPr>
          <w:b/>
          <w:bCs/>
        </w:rPr>
        <w:t xml:space="preserve">Read the following questions and rate them based on how you have been feeling in the past 30 days. </w:t>
      </w:r>
    </w:p>
    <w:p w14:paraId="30CA43E9" w14:textId="77777777" w:rsidR="009B26CB" w:rsidRDefault="00861E95">
      <w:pPr>
        <w:spacing w:after="158" w:line="258" w:lineRule="auto"/>
        <w:ind w:left="-5" w:right="0"/>
      </w:pPr>
      <w:r>
        <w:rPr>
          <w:b/>
        </w:rPr>
        <w:t xml:space="preserve">Fill in the number that applies on the form below: </w:t>
      </w:r>
    </w:p>
    <w:p w14:paraId="5A9BFF4F" w14:textId="77777777" w:rsidR="009B26CB" w:rsidRDefault="00861E95">
      <w:pPr>
        <w:spacing w:after="158" w:line="258" w:lineRule="auto"/>
        <w:ind w:left="-5" w:right="0"/>
      </w:pPr>
      <w:r w:rsidRPr="7063C37D">
        <w:rPr>
          <w:b/>
          <w:bCs/>
        </w:rPr>
        <w:t xml:space="preserve">KEY: 0 (or leave blank) = </w:t>
      </w:r>
      <w:bookmarkStart w:id="57" w:name="_Int_u5ljB8oR"/>
      <w:r w:rsidRPr="7063C37D">
        <w:rPr>
          <w:b/>
          <w:bCs/>
        </w:rPr>
        <w:t>No or never</w:t>
      </w:r>
      <w:bookmarkEnd w:id="57"/>
      <w:r w:rsidRPr="7063C37D">
        <w:rPr>
          <w:b/>
          <w:bCs/>
        </w:rPr>
        <w:t xml:space="preserve"> or almost never occurs </w:t>
      </w:r>
    </w:p>
    <w:p w14:paraId="2D9E6659" w14:textId="77777777" w:rsidR="009B26CB" w:rsidRDefault="00861E95">
      <w:pPr>
        <w:numPr>
          <w:ilvl w:val="0"/>
          <w:numId w:val="3"/>
        </w:numPr>
        <w:spacing w:after="158" w:line="258" w:lineRule="auto"/>
        <w:ind w:right="0" w:hanging="180"/>
      </w:pPr>
      <w:r>
        <w:rPr>
          <w:b/>
        </w:rPr>
        <w:t xml:space="preserve">= Occasionally occurs, effect is not severe </w:t>
      </w:r>
    </w:p>
    <w:p w14:paraId="30C92658" w14:textId="77777777" w:rsidR="009B26CB" w:rsidRDefault="00861E95">
      <w:pPr>
        <w:numPr>
          <w:ilvl w:val="0"/>
          <w:numId w:val="3"/>
        </w:numPr>
        <w:spacing w:after="158" w:line="258" w:lineRule="auto"/>
        <w:ind w:right="0" w:hanging="180"/>
      </w:pPr>
      <w:r>
        <w:rPr>
          <w:b/>
        </w:rPr>
        <w:t xml:space="preserve">= Occasionally occurs, effect is severe </w:t>
      </w:r>
    </w:p>
    <w:p w14:paraId="2FD0D8C8" w14:textId="77777777" w:rsidR="009B26CB" w:rsidRDefault="00861E95">
      <w:pPr>
        <w:numPr>
          <w:ilvl w:val="0"/>
          <w:numId w:val="3"/>
        </w:numPr>
        <w:spacing w:after="158" w:line="258" w:lineRule="auto"/>
        <w:ind w:right="0" w:hanging="180"/>
      </w:pPr>
      <w:r>
        <w:rPr>
          <w:b/>
        </w:rPr>
        <w:t xml:space="preserve">= Frequently occurs, effect is not severe </w:t>
      </w:r>
    </w:p>
    <w:p w14:paraId="7A195030" w14:textId="77777777" w:rsidR="009B26CB" w:rsidRDefault="00861E95">
      <w:pPr>
        <w:numPr>
          <w:ilvl w:val="0"/>
          <w:numId w:val="3"/>
        </w:numPr>
        <w:spacing w:after="158" w:line="258" w:lineRule="auto"/>
        <w:ind w:right="0" w:hanging="180"/>
      </w:pPr>
      <w:r>
        <w:rPr>
          <w:b/>
        </w:rPr>
        <w:t xml:space="preserve">= Frequently occurs, effect is severe </w:t>
      </w:r>
    </w:p>
    <w:p w14:paraId="382631FB" w14:textId="77777777" w:rsidR="009B26CB" w:rsidRDefault="00861E95">
      <w:pPr>
        <w:spacing w:after="158" w:line="259" w:lineRule="auto"/>
        <w:ind w:left="0" w:right="0" w:firstLine="0"/>
      </w:pPr>
      <w:r>
        <w:t xml:space="preserve"> </w:t>
      </w:r>
    </w:p>
    <w:p w14:paraId="2C583D6E" w14:textId="77777777" w:rsidR="009B26CB" w:rsidRPr="00C07657" w:rsidRDefault="00861E95">
      <w:pPr>
        <w:ind w:left="-5" w:right="0"/>
        <w:rPr>
          <w:b/>
          <w:bCs/>
        </w:rPr>
      </w:pPr>
      <w:r w:rsidRPr="00C07657">
        <w:rPr>
          <w:b/>
          <w:bCs/>
        </w:rPr>
        <w:t xml:space="preserve">Gastrointestinal:  </w:t>
      </w:r>
    </w:p>
    <w:p w14:paraId="5039773B" w14:textId="77777777" w:rsidR="009B26CB" w:rsidRDefault="00861E95">
      <w:pPr>
        <w:ind w:left="-5" w:right="0"/>
      </w:pPr>
      <w:r>
        <w:t xml:space="preserve">_____ Belching or gas (gurgles) </w:t>
      </w:r>
    </w:p>
    <w:p w14:paraId="479FFD35" w14:textId="77777777" w:rsidR="009B26CB" w:rsidRDefault="00861E95">
      <w:pPr>
        <w:ind w:left="-5" w:right="0"/>
      </w:pPr>
      <w:r>
        <w:t xml:space="preserve">_____Flatulence; foul smelling </w:t>
      </w:r>
    </w:p>
    <w:p w14:paraId="5FC1ADDF" w14:textId="77777777" w:rsidR="009B26CB" w:rsidRDefault="00861E95">
      <w:pPr>
        <w:ind w:left="-5" w:right="0"/>
      </w:pPr>
      <w:r>
        <w:t xml:space="preserve">_____ Heartburn or acid reflux </w:t>
      </w:r>
    </w:p>
    <w:p w14:paraId="24383920" w14:textId="77777777" w:rsidR="009B26CB" w:rsidRDefault="00861E95">
      <w:pPr>
        <w:ind w:left="-5" w:right="0"/>
      </w:pPr>
      <w:r>
        <w:t xml:space="preserve">_____ Bloating or abdominal discomfort shortly after eating </w:t>
      </w:r>
    </w:p>
    <w:p w14:paraId="1BF456CC" w14:textId="77777777" w:rsidR="009B26CB" w:rsidRDefault="00861E95">
      <w:pPr>
        <w:ind w:left="-5" w:right="0"/>
      </w:pPr>
      <w:r>
        <w:t xml:space="preserve">_____ Bad breath (halitosis) </w:t>
      </w:r>
    </w:p>
    <w:p w14:paraId="07B27F3E" w14:textId="77777777" w:rsidR="009B26CB" w:rsidRDefault="00861E95">
      <w:pPr>
        <w:ind w:left="-5" w:right="0"/>
      </w:pPr>
      <w:r>
        <w:t xml:space="preserve">_____ Aggravated by spicy foods </w:t>
      </w:r>
    </w:p>
    <w:p w14:paraId="65C82AAA" w14:textId="77777777" w:rsidR="009B26CB" w:rsidRDefault="00861E95">
      <w:pPr>
        <w:ind w:left="-5" w:right="0"/>
      </w:pPr>
      <w:r>
        <w:t xml:space="preserve">_____ Frequent Diarrhea  </w:t>
      </w:r>
    </w:p>
    <w:p w14:paraId="4B199DFD" w14:textId="77777777" w:rsidR="009B26CB" w:rsidRDefault="00861E95">
      <w:pPr>
        <w:ind w:left="-5" w:right="0"/>
      </w:pPr>
      <w:r>
        <w:t xml:space="preserve">_____ Undigested food in stool </w:t>
      </w:r>
    </w:p>
    <w:p w14:paraId="30CED1C5" w14:textId="77777777" w:rsidR="009B26CB" w:rsidRDefault="00861E95">
      <w:pPr>
        <w:ind w:left="-5" w:right="0"/>
      </w:pPr>
      <w:r>
        <w:t xml:space="preserve">_____ Constipation/hard stools </w:t>
      </w:r>
    </w:p>
    <w:p w14:paraId="09524AC3" w14:textId="77777777" w:rsidR="009B26CB" w:rsidRDefault="00861E95">
      <w:pPr>
        <w:ind w:left="-5" w:right="0"/>
      </w:pPr>
      <w:r>
        <w:t xml:space="preserve">_____ Nausea or vomiting </w:t>
      </w:r>
    </w:p>
    <w:p w14:paraId="350AC64D" w14:textId="77777777" w:rsidR="009B26CB" w:rsidRDefault="00861E95">
      <w:pPr>
        <w:ind w:left="-5" w:right="0"/>
      </w:pPr>
      <w:r>
        <w:t xml:space="preserve">_____ Fewer than one bowel movement a day </w:t>
      </w:r>
    </w:p>
    <w:p w14:paraId="796638EF" w14:textId="77777777" w:rsidR="009B26CB" w:rsidRDefault="00861E95">
      <w:pPr>
        <w:ind w:left="-5" w:right="0"/>
      </w:pPr>
      <w:r>
        <w:t xml:space="preserve">_____ Stools are loose and unformed </w:t>
      </w:r>
    </w:p>
    <w:p w14:paraId="61A3152B" w14:textId="3A32EBCC" w:rsidR="009B26CB" w:rsidRDefault="00861E95">
      <w:pPr>
        <w:ind w:left="-5" w:right="0"/>
      </w:pPr>
      <w:r>
        <w:t xml:space="preserve">_____ </w:t>
      </w:r>
      <w:r w:rsidR="6F0CB40E">
        <w:t>Stools</w:t>
      </w:r>
      <w:r>
        <w:t xml:space="preserve"> are light in color </w:t>
      </w:r>
    </w:p>
    <w:p w14:paraId="487005A3" w14:textId="77777777" w:rsidR="009B26CB" w:rsidRDefault="00861E95">
      <w:pPr>
        <w:spacing w:after="199"/>
        <w:ind w:left="-5" w:right="0"/>
      </w:pPr>
      <w:r>
        <w:t xml:space="preserve">_____History of parasite </w:t>
      </w:r>
    </w:p>
    <w:p w14:paraId="0C951117" w14:textId="77777777" w:rsidR="009B26CB" w:rsidRDefault="00861E95">
      <w:pPr>
        <w:ind w:left="-5" w:right="0"/>
      </w:pPr>
      <w:r>
        <w:t xml:space="preserve">_____History of Celiac or Crohn’s disease </w:t>
      </w:r>
    </w:p>
    <w:p w14:paraId="4DBD4EC9" w14:textId="77777777" w:rsidR="009B26CB" w:rsidRDefault="00861E95">
      <w:pPr>
        <w:spacing w:after="156" w:line="259" w:lineRule="auto"/>
        <w:ind w:left="0" w:right="0" w:firstLine="0"/>
      </w:pPr>
      <w:r>
        <w:t xml:space="preserve"> </w:t>
      </w:r>
    </w:p>
    <w:p w14:paraId="72844E08" w14:textId="77777777" w:rsidR="009B26CB" w:rsidRDefault="00861E95">
      <w:pPr>
        <w:ind w:left="730" w:right="0"/>
      </w:pPr>
      <w:r>
        <w:t xml:space="preserve"> ___________ TOTAL </w:t>
      </w:r>
    </w:p>
    <w:p w14:paraId="58B28104" w14:textId="47BD7916" w:rsidR="009B26CB" w:rsidRPr="00C07657" w:rsidRDefault="28CA6C13" w:rsidP="31CD14C1">
      <w:pPr>
        <w:ind w:left="-5" w:right="0"/>
        <w:rPr>
          <w:b/>
          <w:bCs/>
        </w:rPr>
      </w:pPr>
      <w:r w:rsidRPr="2F63576B">
        <w:rPr>
          <w:b/>
          <w:bCs/>
        </w:rPr>
        <w:t xml:space="preserve">Liver:  </w:t>
      </w:r>
    </w:p>
    <w:p w14:paraId="530C56E3" w14:textId="77777777" w:rsidR="009B26CB" w:rsidRDefault="00861E95">
      <w:pPr>
        <w:ind w:left="-5" w:right="0"/>
      </w:pPr>
      <w:r>
        <w:t xml:space="preserve">_____Wine or beer makes you sick (histamine/ALD) </w:t>
      </w:r>
    </w:p>
    <w:p w14:paraId="1B6E138A" w14:textId="77777777" w:rsidR="009B26CB" w:rsidRDefault="00861E95">
      <w:pPr>
        <w:ind w:left="-5" w:right="0"/>
      </w:pPr>
      <w:r>
        <w:t xml:space="preserve">_____ Easily intoxicated if drinking alcohol </w:t>
      </w:r>
    </w:p>
    <w:p w14:paraId="68F05D23" w14:textId="77777777" w:rsidR="009B26CB" w:rsidRDefault="00861E95">
      <w:pPr>
        <w:ind w:left="-5" w:right="0"/>
      </w:pPr>
      <w:r>
        <w:t xml:space="preserve">_____ Hangovers after drinking alcohol </w:t>
      </w:r>
    </w:p>
    <w:p w14:paraId="6831F6E8" w14:textId="77777777" w:rsidR="009B26CB" w:rsidRDefault="00861E95">
      <w:pPr>
        <w:ind w:left="-5" w:right="0"/>
      </w:pPr>
      <w:r>
        <w:t xml:space="preserve">_____ Sensitive to chemicals (perfume, solvents, exhaust) </w:t>
      </w:r>
    </w:p>
    <w:p w14:paraId="5FDA1166" w14:textId="77777777" w:rsidR="009B26CB" w:rsidRDefault="00861E95">
      <w:pPr>
        <w:ind w:left="-5" w:right="0"/>
      </w:pPr>
      <w:r>
        <w:t xml:space="preserve">_____ Sensitive to tobacco smoke (puffy eyes/congestion) </w:t>
      </w:r>
    </w:p>
    <w:p w14:paraId="4BDA5E34" w14:textId="77777777" w:rsidR="009B26CB" w:rsidRDefault="00861E95">
      <w:pPr>
        <w:ind w:left="-5" w:right="0"/>
      </w:pPr>
      <w:r>
        <w:t xml:space="preserve">_____ Surface of abdomen is uneven and distended </w:t>
      </w:r>
    </w:p>
    <w:p w14:paraId="135CDD2A" w14:textId="139D80E0" w:rsidR="009B26CB" w:rsidRDefault="00861E95">
      <w:pPr>
        <w:ind w:left="-5" w:right="0"/>
      </w:pPr>
      <w:r>
        <w:t xml:space="preserve">_____ Use </w:t>
      </w:r>
      <w:r w:rsidR="11FA3F26">
        <w:t>over the counter</w:t>
      </w:r>
      <w:r>
        <w:t xml:space="preserve"> or prescription pain medications </w:t>
      </w:r>
    </w:p>
    <w:p w14:paraId="6C9D59CA" w14:textId="77777777" w:rsidR="009B26CB" w:rsidRDefault="00861E95">
      <w:pPr>
        <w:ind w:left="-5" w:right="0"/>
      </w:pPr>
      <w:r>
        <w:t xml:space="preserve">_____ Chronic fatigue or Fibromyalgia </w:t>
      </w:r>
    </w:p>
    <w:p w14:paraId="6B8A89CD" w14:textId="77777777" w:rsidR="009B26CB" w:rsidRDefault="00861E95">
      <w:pPr>
        <w:ind w:left="-5" w:right="0"/>
      </w:pPr>
      <w:r>
        <w:t xml:space="preserve">_____ Caffeine sensitivity </w:t>
      </w:r>
    </w:p>
    <w:p w14:paraId="3CD55B35" w14:textId="77777777" w:rsidR="009B26CB" w:rsidRDefault="00861E95">
      <w:pPr>
        <w:ind w:left="-5" w:right="0"/>
      </w:pPr>
      <w:r>
        <w:t xml:space="preserve">_____ Sweat has a strong odor </w:t>
      </w:r>
    </w:p>
    <w:p w14:paraId="6018E315" w14:textId="77777777" w:rsidR="009B26CB" w:rsidRDefault="00861E95">
      <w:pPr>
        <w:ind w:left="-5" w:right="0"/>
      </w:pPr>
      <w:r>
        <w:t xml:space="preserve">_____Occupational exposure to pesticides, insecticides, etc. (Farmer, mill or mine worker, landscaper, golfer) </w:t>
      </w:r>
    </w:p>
    <w:p w14:paraId="1AC2773F" w14:textId="577077AE" w:rsidR="00C07657" w:rsidRDefault="28CA6C13">
      <w:pPr>
        <w:ind w:left="-5" w:right="522"/>
      </w:pPr>
      <w:r>
        <w:t xml:space="preserve">_____Previous drug reactions to lidocaine, erythromycin, cyclosporine, ketoconazole, testosterone, estradiol, cortisone, alfentanil, alfuzosin, almotriptan, alprazolam, amiodarone, amitriptyline, amlodipine, anastrozole, aprepitant, aripiprazole, astemizole, </w:t>
      </w:r>
      <w:r w:rsidR="19EDDA7C">
        <w:t>atazanavir</w:t>
      </w:r>
      <w:r>
        <w:t>, atorvastatin, bepridil, bexarotene (CYP3A4)</w:t>
      </w:r>
    </w:p>
    <w:p w14:paraId="35CC8CDF" w14:textId="0E20C8C2" w:rsidR="009B26CB" w:rsidRDefault="00861E95">
      <w:pPr>
        <w:ind w:left="-5" w:right="522"/>
      </w:pPr>
      <w:r>
        <w:t xml:space="preserve">  ___________ TOTAL </w:t>
      </w:r>
    </w:p>
    <w:p w14:paraId="0345249A" w14:textId="77777777" w:rsidR="009B26CB" w:rsidRDefault="28CA6C13">
      <w:pPr>
        <w:spacing w:after="158" w:line="259" w:lineRule="auto"/>
        <w:ind w:left="0" w:right="0" w:firstLine="0"/>
      </w:pPr>
      <w:r>
        <w:t xml:space="preserve"> </w:t>
      </w:r>
    </w:p>
    <w:p w14:paraId="0E99D667" w14:textId="5B668D7D" w:rsidR="009B26CB" w:rsidRPr="00C07657" w:rsidRDefault="28CA6C13" w:rsidP="31CD14C1">
      <w:pPr>
        <w:ind w:left="-5" w:right="0"/>
        <w:rPr>
          <w:b/>
          <w:bCs/>
        </w:rPr>
      </w:pPr>
      <w:r w:rsidRPr="31CD14C1">
        <w:rPr>
          <w:b/>
          <w:bCs/>
        </w:rPr>
        <w:t xml:space="preserve">Musculoskeletal:  </w:t>
      </w:r>
    </w:p>
    <w:p w14:paraId="3EC2F893" w14:textId="77777777" w:rsidR="009B26CB" w:rsidRDefault="00861E95">
      <w:pPr>
        <w:ind w:left="-5" w:right="0"/>
      </w:pPr>
      <w:r>
        <w:t xml:space="preserve">_____Bilateral pain or swelling in joints </w:t>
      </w:r>
    </w:p>
    <w:p w14:paraId="58C6F100" w14:textId="77777777" w:rsidR="009B26CB" w:rsidRDefault="00861E95">
      <w:pPr>
        <w:ind w:left="-5" w:right="0"/>
      </w:pPr>
      <w:r>
        <w:t xml:space="preserve">_____ Muscles become easily fatigued </w:t>
      </w:r>
    </w:p>
    <w:p w14:paraId="63185F6B" w14:textId="77777777" w:rsidR="009B26CB" w:rsidRDefault="00861E95">
      <w:pPr>
        <w:ind w:left="-5" w:right="0"/>
      </w:pPr>
      <w:r>
        <w:t xml:space="preserve">_____ Muscle aches/pain </w:t>
      </w:r>
    </w:p>
    <w:p w14:paraId="39118495" w14:textId="77777777" w:rsidR="009B26CB" w:rsidRDefault="00861E95">
      <w:pPr>
        <w:ind w:left="-5" w:right="0"/>
      </w:pPr>
      <w:r>
        <w:t xml:space="preserve">_____ Arthritic pain </w:t>
      </w:r>
    </w:p>
    <w:p w14:paraId="70181381" w14:textId="77777777" w:rsidR="009B26CB" w:rsidRDefault="00861E95">
      <w:pPr>
        <w:ind w:left="-5" w:right="0"/>
      </w:pPr>
      <w:r>
        <w:t xml:space="preserve">_____ Joints are painful upon waking (bed fighting) </w:t>
      </w:r>
    </w:p>
    <w:p w14:paraId="66B131B9" w14:textId="77777777" w:rsidR="009B26CB" w:rsidRDefault="00861E95">
      <w:pPr>
        <w:ind w:left="-5" w:right="0"/>
      </w:pPr>
      <w:r>
        <w:t xml:space="preserve">_____ Joint pain after mild exertion </w:t>
      </w:r>
    </w:p>
    <w:p w14:paraId="36CD7BC5" w14:textId="77777777" w:rsidR="009B26CB" w:rsidRDefault="00861E95">
      <w:pPr>
        <w:ind w:left="-5" w:right="0"/>
      </w:pPr>
      <w:r>
        <w:t xml:space="preserve">_____ Joint pain experienced after eating certain foods </w:t>
      </w:r>
    </w:p>
    <w:p w14:paraId="04120E2F" w14:textId="77777777" w:rsidR="009B26CB" w:rsidRDefault="00861E95">
      <w:pPr>
        <w:ind w:left="-5" w:right="0"/>
      </w:pPr>
      <w:r>
        <w:t xml:space="preserve">_____Joints are hypermobile </w:t>
      </w:r>
    </w:p>
    <w:p w14:paraId="6BD60F95" w14:textId="77777777" w:rsidR="00C07657" w:rsidRDefault="00861E95">
      <w:pPr>
        <w:spacing w:after="2" w:line="394" w:lineRule="auto"/>
        <w:ind w:left="-5" w:right="2777"/>
      </w:pPr>
      <w:r>
        <w:t xml:space="preserve">_____History of tendonitis or carpal tunnel syndrome. </w:t>
      </w:r>
    </w:p>
    <w:p w14:paraId="43B6DDD7" w14:textId="42CDCA48" w:rsidR="009B26CB" w:rsidRDefault="00861E95">
      <w:pPr>
        <w:spacing w:after="2" w:line="394" w:lineRule="auto"/>
        <w:ind w:left="-5" w:right="2777"/>
      </w:pPr>
      <w:r>
        <w:t xml:space="preserve">_____Muscle twitching </w:t>
      </w:r>
    </w:p>
    <w:p w14:paraId="596966DB" w14:textId="77777777" w:rsidR="009B26CB" w:rsidRDefault="00861E95">
      <w:pPr>
        <w:ind w:left="1090" w:right="0"/>
      </w:pPr>
      <w:r>
        <w:t xml:space="preserve">___________ TOTAL </w:t>
      </w:r>
    </w:p>
    <w:p w14:paraId="3B9BD306" w14:textId="77777777" w:rsidR="009B26CB" w:rsidRPr="00C07657" w:rsidRDefault="00861E95">
      <w:pPr>
        <w:ind w:left="-5" w:right="0"/>
        <w:rPr>
          <w:b/>
          <w:bCs/>
        </w:rPr>
      </w:pPr>
      <w:r w:rsidRPr="00C07657">
        <w:rPr>
          <w:b/>
          <w:bCs/>
        </w:rPr>
        <w:t xml:space="preserve">Skin  </w:t>
      </w:r>
    </w:p>
    <w:p w14:paraId="63FB637F" w14:textId="77777777" w:rsidR="009B26CB" w:rsidRDefault="00861E95">
      <w:pPr>
        <w:ind w:left="-5" w:right="0"/>
      </w:pPr>
      <w:r>
        <w:t xml:space="preserve">_____ Experience hives, cysts, boils, rashes </w:t>
      </w:r>
    </w:p>
    <w:p w14:paraId="3E24E291" w14:textId="77777777" w:rsidR="009B26CB" w:rsidRDefault="00861E95">
      <w:pPr>
        <w:ind w:left="-5" w:right="0"/>
      </w:pPr>
      <w:r>
        <w:t xml:space="preserve">_____ Cold sores, fever blisters, or herpes lesions </w:t>
      </w:r>
    </w:p>
    <w:p w14:paraId="2814AFF1" w14:textId="77777777" w:rsidR="009B26CB" w:rsidRDefault="00861E95">
      <w:pPr>
        <w:ind w:left="-5" w:right="0"/>
      </w:pPr>
      <w:r>
        <w:t xml:space="preserve">_____ Dry flaky skin and/or dandruff </w:t>
      </w:r>
    </w:p>
    <w:p w14:paraId="3CAE6D2B" w14:textId="77777777" w:rsidR="009B26CB" w:rsidRDefault="00861E95">
      <w:pPr>
        <w:ind w:left="-5" w:right="0"/>
      </w:pPr>
      <w:r>
        <w:t xml:space="preserve">_____ Fragile skin </w:t>
      </w:r>
    </w:p>
    <w:p w14:paraId="0A9EE271" w14:textId="77777777" w:rsidR="009B26CB" w:rsidRDefault="00861E95">
      <w:pPr>
        <w:ind w:left="-5" w:right="0"/>
      </w:pPr>
      <w:r>
        <w:t xml:space="preserve">_____Atrophic scars </w:t>
      </w:r>
    </w:p>
    <w:p w14:paraId="0C61B809" w14:textId="77777777" w:rsidR="009B26CB" w:rsidRDefault="00861E95">
      <w:pPr>
        <w:ind w:left="-5" w:right="0"/>
      </w:pPr>
      <w:r>
        <w:t xml:space="preserve">_____ Acne/oily skin </w:t>
      </w:r>
    </w:p>
    <w:p w14:paraId="1BDDE07A" w14:textId="77777777" w:rsidR="009B26CB" w:rsidRDefault="00861E95">
      <w:pPr>
        <w:ind w:left="-5" w:right="0"/>
      </w:pPr>
      <w:r>
        <w:t xml:space="preserve">_____ Itchy skin / dermatitis </w:t>
      </w:r>
    </w:p>
    <w:p w14:paraId="29F96C6F" w14:textId="42F7547A" w:rsidR="009B26CB" w:rsidRDefault="00861E95">
      <w:pPr>
        <w:ind w:left="-5" w:right="0"/>
      </w:pPr>
      <w:r>
        <w:t xml:space="preserve">_____ Dull colored skin, yellowish, </w:t>
      </w:r>
      <w:r w:rsidR="448A4716">
        <w:t>pale,</w:t>
      </w:r>
      <w:r>
        <w:t xml:space="preserve"> or grayish </w:t>
      </w:r>
    </w:p>
    <w:p w14:paraId="60C19612" w14:textId="77777777" w:rsidR="009B26CB" w:rsidRDefault="00861E95">
      <w:pPr>
        <w:ind w:left="-5" w:right="0"/>
      </w:pPr>
      <w:r>
        <w:t xml:space="preserve">_____ Pale complexion </w:t>
      </w:r>
    </w:p>
    <w:p w14:paraId="7DA70FC5" w14:textId="77777777" w:rsidR="009B26CB" w:rsidRDefault="00861E95">
      <w:pPr>
        <w:ind w:left="-5" w:right="0"/>
      </w:pPr>
      <w:r>
        <w:t xml:space="preserve">_____Low vitamin D </w:t>
      </w:r>
    </w:p>
    <w:p w14:paraId="0D14F39A" w14:textId="77777777" w:rsidR="009B26CB" w:rsidRDefault="00861E95">
      <w:pPr>
        <w:ind w:left="-5" w:right="0"/>
      </w:pPr>
      <w:r>
        <w:t xml:space="preserve">_____Makeup use (non-organic) </w:t>
      </w:r>
    </w:p>
    <w:p w14:paraId="77D2184F" w14:textId="77777777" w:rsidR="009B26CB" w:rsidRDefault="00861E95">
      <w:pPr>
        <w:ind w:left="-5" w:right="0"/>
      </w:pPr>
      <w:r>
        <w:t xml:space="preserve">_____Beauty/skin product use </w:t>
      </w:r>
    </w:p>
    <w:p w14:paraId="39CFFD65" w14:textId="77777777" w:rsidR="00C07657" w:rsidRDefault="00861E95" w:rsidP="00C07657">
      <w:pPr>
        <w:spacing w:after="0" w:line="396" w:lineRule="auto"/>
        <w:ind w:left="-15" w:right="3415" w:firstLine="1080"/>
        <w:jc w:val="both"/>
      </w:pPr>
      <w:r>
        <w:t>___________ TOTAL</w:t>
      </w:r>
    </w:p>
    <w:p w14:paraId="1AD14FE6" w14:textId="536A8DD5" w:rsidR="00C07657" w:rsidRDefault="00861E95" w:rsidP="00C07657">
      <w:pPr>
        <w:spacing w:after="0" w:line="396" w:lineRule="auto"/>
        <w:ind w:left="-15" w:right="3415" w:firstLine="1080"/>
        <w:jc w:val="both"/>
      </w:pPr>
      <w:r>
        <w:t xml:space="preserve"> </w:t>
      </w:r>
    </w:p>
    <w:p w14:paraId="6FF9F819" w14:textId="585BC392" w:rsidR="00C07657" w:rsidRPr="00C07657" w:rsidRDefault="00C07657" w:rsidP="00C07657">
      <w:pPr>
        <w:spacing w:after="0" w:line="396" w:lineRule="auto"/>
        <w:ind w:right="3415"/>
        <w:jc w:val="both"/>
        <w:rPr>
          <w:b/>
          <w:bCs/>
        </w:rPr>
      </w:pPr>
      <w:r w:rsidRPr="00C07657">
        <w:rPr>
          <w:b/>
          <w:bCs/>
        </w:rPr>
        <w:t>Cardiovascular/Pulmonary:</w:t>
      </w:r>
    </w:p>
    <w:p w14:paraId="394A3564" w14:textId="2D7B585F" w:rsidR="009B26CB" w:rsidRDefault="00861E95">
      <w:pPr>
        <w:ind w:left="-5" w:right="0"/>
      </w:pPr>
      <w:r>
        <w:t xml:space="preserve">____Irregular or skipped beat </w:t>
      </w:r>
    </w:p>
    <w:p w14:paraId="6EEEFE37" w14:textId="77777777" w:rsidR="009B26CB" w:rsidRDefault="00861E95">
      <w:pPr>
        <w:ind w:left="-5" w:right="0"/>
      </w:pPr>
      <w:r>
        <w:t xml:space="preserve">____Rapid or pounding heartbeat </w:t>
      </w:r>
    </w:p>
    <w:p w14:paraId="619B695B" w14:textId="77777777" w:rsidR="009B26CB" w:rsidRDefault="00861E95">
      <w:pPr>
        <w:ind w:left="-5" w:right="0"/>
      </w:pPr>
      <w:r>
        <w:t xml:space="preserve">____Angina/ Chest pain </w:t>
      </w:r>
    </w:p>
    <w:p w14:paraId="2225BF1F" w14:textId="77777777" w:rsidR="009B26CB" w:rsidRDefault="00861E95">
      <w:pPr>
        <w:ind w:left="-5" w:right="0"/>
      </w:pPr>
      <w:r>
        <w:t xml:space="preserve">____High blood pressure </w:t>
      </w:r>
    </w:p>
    <w:p w14:paraId="1D21D3CB" w14:textId="77777777" w:rsidR="009B26CB" w:rsidRDefault="00861E95">
      <w:pPr>
        <w:ind w:left="-5" w:right="0"/>
      </w:pPr>
      <w:r>
        <w:t xml:space="preserve">____ Hypotension/POTS </w:t>
      </w:r>
    </w:p>
    <w:p w14:paraId="35C6C9D2" w14:textId="77777777" w:rsidR="009B26CB" w:rsidRDefault="00861E95">
      <w:pPr>
        <w:ind w:left="-5" w:right="0"/>
      </w:pPr>
      <w:r>
        <w:t xml:space="preserve">____Edema/swelling </w:t>
      </w:r>
    </w:p>
    <w:p w14:paraId="2639442C" w14:textId="77777777" w:rsidR="009B26CB" w:rsidRDefault="00861E95">
      <w:pPr>
        <w:ind w:left="-5" w:right="0"/>
      </w:pPr>
      <w:r>
        <w:t xml:space="preserve">____Congestive heart failure </w:t>
      </w:r>
    </w:p>
    <w:p w14:paraId="7DF91F60" w14:textId="77777777" w:rsidR="009B26CB" w:rsidRDefault="00861E95">
      <w:pPr>
        <w:ind w:left="-5" w:right="0"/>
      </w:pPr>
      <w:r>
        <w:t xml:space="preserve">____Stroke </w:t>
      </w:r>
    </w:p>
    <w:p w14:paraId="5935AC72" w14:textId="77777777" w:rsidR="009B26CB" w:rsidRDefault="00861E95">
      <w:pPr>
        <w:ind w:left="-5" w:right="0"/>
      </w:pPr>
      <w:r>
        <w:t xml:space="preserve">____Asthma </w:t>
      </w:r>
    </w:p>
    <w:p w14:paraId="7B2573F1" w14:textId="77777777" w:rsidR="009B26CB" w:rsidRDefault="00861E95">
      <w:pPr>
        <w:ind w:left="-5" w:right="0"/>
      </w:pPr>
      <w:r>
        <w:t xml:space="preserve">____COPD/emphysema </w:t>
      </w:r>
    </w:p>
    <w:p w14:paraId="66DDDF48" w14:textId="77777777" w:rsidR="009B26CB" w:rsidRDefault="00861E95">
      <w:pPr>
        <w:ind w:left="-5" w:right="0"/>
      </w:pPr>
      <w:r>
        <w:t xml:space="preserve">____Fast breathing rate </w:t>
      </w:r>
    </w:p>
    <w:p w14:paraId="68CBBB60" w14:textId="77777777" w:rsidR="009B26CB" w:rsidRDefault="00861E95">
      <w:pPr>
        <w:ind w:left="-5" w:right="0"/>
      </w:pPr>
      <w:r>
        <w:t xml:space="preserve">        _______________TOTAL </w:t>
      </w:r>
    </w:p>
    <w:p w14:paraId="6AE03321" w14:textId="77777777" w:rsidR="009B26CB" w:rsidRDefault="00861E95">
      <w:pPr>
        <w:spacing w:after="158" w:line="259" w:lineRule="auto"/>
        <w:ind w:left="0" w:right="0" w:firstLine="0"/>
      </w:pPr>
      <w:r>
        <w:t xml:space="preserve"> </w:t>
      </w:r>
    </w:p>
    <w:p w14:paraId="3616705A" w14:textId="77777777" w:rsidR="009B26CB" w:rsidRPr="00C07657" w:rsidRDefault="00861E95">
      <w:pPr>
        <w:ind w:left="-5" w:right="0"/>
        <w:rPr>
          <w:b/>
          <w:bCs/>
        </w:rPr>
      </w:pPr>
      <w:r w:rsidRPr="00C07657">
        <w:rPr>
          <w:b/>
          <w:bCs/>
        </w:rPr>
        <w:t xml:space="preserve">Mitochondrial/Energy:  </w:t>
      </w:r>
    </w:p>
    <w:p w14:paraId="15E0EDD0" w14:textId="77777777" w:rsidR="009B26CB" w:rsidRDefault="00861E95">
      <w:pPr>
        <w:ind w:left="-5" w:right="0"/>
      </w:pPr>
      <w:r>
        <w:t xml:space="preserve">____Easily fatigued </w:t>
      </w:r>
    </w:p>
    <w:p w14:paraId="710FF21E" w14:textId="77777777" w:rsidR="009B26CB" w:rsidRDefault="00861E95">
      <w:pPr>
        <w:ind w:left="-5" w:right="0"/>
      </w:pPr>
      <w:r>
        <w:t xml:space="preserve">____Exercise intolerance </w:t>
      </w:r>
    </w:p>
    <w:p w14:paraId="0BC85386" w14:textId="77777777" w:rsidR="009B26CB" w:rsidRDefault="00861E95">
      <w:pPr>
        <w:ind w:left="-5" w:right="0"/>
      </w:pPr>
      <w:r>
        <w:t xml:space="preserve">____Unrefreshed sleep </w:t>
      </w:r>
    </w:p>
    <w:p w14:paraId="1F390171" w14:textId="77777777" w:rsidR="009B26CB" w:rsidRDefault="00861E95">
      <w:pPr>
        <w:ind w:left="-5" w:right="0"/>
      </w:pPr>
      <w:r>
        <w:t xml:space="preserve">____Restlessness </w:t>
      </w:r>
    </w:p>
    <w:p w14:paraId="68F903A5" w14:textId="77777777" w:rsidR="009B26CB" w:rsidRDefault="00861E95">
      <w:pPr>
        <w:ind w:left="-5" w:right="0"/>
      </w:pPr>
      <w:r>
        <w:t xml:space="preserve">____Hyperactivity/mania </w:t>
      </w:r>
    </w:p>
    <w:p w14:paraId="340DC89A" w14:textId="77777777" w:rsidR="009B26CB" w:rsidRDefault="00861E95">
      <w:pPr>
        <w:ind w:left="-5" w:right="0"/>
      </w:pPr>
      <w:r>
        <w:t xml:space="preserve">____ Daytime sleepiness </w:t>
      </w:r>
    </w:p>
    <w:p w14:paraId="0FD598DC" w14:textId="77777777" w:rsidR="009B26CB" w:rsidRDefault="00861E95">
      <w:pPr>
        <w:ind w:left="-5" w:right="0"/>
      </w:pPr>
      <w:r>
        <w:t xml:space="preserve">____Brain fog </w:t>
      </w:r>
    </w:p>
    <w:p w14:paraId="1055EC64" w14:textId="77777777" w:rsidR="009B26CB" w:rsidRDefault="00861E95">
      <w:pPr>
        <w:ind w:left="-5" w:right="0"/>
      </w:pPr>
      <w:r>
        <w:t xml:space="preserve">____Insomnia </w:t>
      </w:r>
    </w:p>
    <w:p w14:paraId="79B9809C" w14:textId="02EC5ECE" w:rsidR="00C07657" w:rsidRPr="00C07657" w:rsidRDefault="00861E95" w:rsidP="00250256">
      <w:pPr>
        <w:ind w:left="730" w:right="0"/>
      </w:pPr>
      <w:r>
        <w:t xml:space="preserve">______________TOTAL </w:t>
      </w:r>
    </w:p>
    <w:p w14:paraId="6A4208D6" w14:textId="0D0E0D82" w:rsidR="009B26CB" w:rsidRPr="00C07657" w:rsidRDefault="00861E95">
      <w:pPr>
        <w:ind w:left="-5" w:right="0"/>
        <w:rPr>
          <w:b/>
          <w:bCs/>
        </w:rPr>
      </w:pPr>
      <w:r w:rsidRPr="00C07657">
        <w:rPr>
          <w:b/>
          <w:bCs/>
        </w:rPr>
        <w:t xml:space="preserve">Cognition:  </w:t>
      </w:r>
    </w:p>
    <w:p w14:paraId="0259F4EE" w14:textId="77777777" w:rsidR="009B26CB" w:rsidRDefault="00861E95">
      <w:pPr>
        <w:ind w:left="-5" w:right="0"/>
      </w:pPr>
      <w:r>
        <w:t xml:space="preserve">____Difficulty with word recall </w:t>
      </w:r>
    </w:p>
    <w:p w14:paraId="5015F340" w14:textId="77777777" w:rsidR="009B26CB" w:rsidRDefault="00861E95">
      <w:pPr>
        <w:ind w:left="-5" w:right="0"/>
      </w:pPr>
      <w:r>
        <w:t xml:space="preserve">____Brain fog </w:t>
      </w:r>
    </w:p>
    <w:p w14:paraId="7521BF35" w14:textId="77777777" w:rsidR="009B26CB" w:rsidRDefault="00861E95">
      <w:pPr>
        <w:ind w:left="-5" w:right="0"/>
      </w:pPr>
      <w:r>
        <w:t xml:space="preserve">____Anxiety </w:t>
      </w:r>
    </w:p>
    <w:p w14:paraId="2AB146BF" w14:textId="77777777" w:rsidR="009B26CB" w:rsidRDefault="00861E95">
      <w:pPr>
        <w:ind w:left="-5" w:right="0"/>
      </w:pPr>
      <w:r>
        <w:t xml:space="preserve">____Depression </w:t>
      </w:r>
    </w:p>
    <w:p w14:paraId="52299E59" w14:textId="77777777" w:rsidR="00C07657" w:rsidRDefault="00861E95">
      <w:pPr>
        <w:spacing w:after="0" w:line="396" w:lineRule="auto"/>
        <w:ind w:left="-5" w:right="6587"/>
      </w:pPr>
      <w:r>
        <w:t xml:space="preserve">____Mood swings </w:t>
      </w:r>
    </w:p>
    <w:p w14:paraId="6DF3D5D7" w14:textId="65218649" w:rsidR="009B26CB" w:rsidRDefault="00861E95">
      <w:pPr>
        <w:spacing w:after="0" w:line="396" w:lineRule="auto"/>
        <w:ind w:left="-5" w:right="6587"/>
      </w:pPr>
      <w:r>
        <w:t>____Poor</w:t>
      </w:r>
      <w:r w:rsidR="00C07657">
        <w:t xml:space="preserve"> </w:t>
      </w:r>
      <w:r>
        <w:t xml:space="preserve">memory </w:t>
      </w:r>
    </w:p>
    <w:p w14:paraId="3E5F8BBF" w14:textId="77777777" w:rsidR="009B26CB" w:rsidRDefault="00861E95">
      <w:pPr>
        <w:ind w:left="-5" w:right="0"/>
      </w:pPr>
      <w:r>
        <w:t xml:space="preserve">____Difficulty concentrating </w:t>
      </w:r>
    </w:p>
    <w:p w14:paraId="3EB810C7" w14:textId="5A47E919" w:rsidR="00C07657" w:rsidRDefault="28CA6C13" w:rsidP="00C07657">
      <w:pPr>
        <w:spacing w:after="204" w:line="259" w:lineRule="auto"/>
        <w:ind w:left="0" w:right="5817" w:firstLine="0"/>
        <w:jc w:val="right"/>
      </w:pPr>
      <w:r>
        <w:t xml:space="preserve">_________________TOTAL </w:t>
      </w:r>
    </w:p>
    <w:p w14:paraId="7457AFAC" w14:textId="2087CD29" w:rsidR="00C07657" w:rsidRPr="00C07657" w:rsidRDefault="2EEE010D" w:rsidP="31CD14C1">
      <w:pPr>
        <w:spacing w:after="204" w:line="259" w:lineRule="auto"/>
        <w:ind w:left="0" w:right="5817" w:firstLine="0"/>
        <w:rPr>
          <w:b/>
          <w:bCs/>
        </w:rPr>
      </w:pPr>
      <w:r w:rsidRPr="31CD14C1">
        <w:rPr>
          <w:b/>
          <w:bCs/>
        </w:rPr>
        <w:t xml:space="preserve">Kidney:  </w:t>
      </w:r>
    </w:p>
    <w:p w14:paraId="5841206E" w14:textId="77777777" w:rsidR="009B26CB" w:rsidRDefault="00861E95">
      <w:pPr>
        <w:ind w:left="-5" w:right="0"/>
      </w:pPr>
      <w:r>
        <w:t xml:space="preserve">____History of UTI’s </w:t>
      </w:r>
    </w:p>
    <w:p w14:paraId="5586115F" w14:textId="77777777" w:rsidR="009B26CB" w:rsidRDefault="00861E95">
      <w:pPr>
        <w:ind w:left="-5" w:right="0"/>
      </w:pPr>
      <w:r>
        <w:t xml:space="preserve">____History of kidney stone </w:t>
      </w:r>
    </w:p>
    <w:p w14:paraId="13555B8E" w14:textId="77777777" w:rsidR="009B26CB" w:rsidRDefault="00861E95">
      <w:pPr>
        <w:ind w:left="-5" w:right="0"/>
      </w:pPr>
      <w:r>
        <w:t xml:space="preserve">____Hematuria/Blood in the urine </w:t>
      </w:r>
    </w:p>
    <w:p w14:paraId="6F35539C" w14:textId="77777777" w:rsidR="00C07657" w:rsidRDefault="00861E95">
      <w:pPr>
        <w:spacing w:after="1" w:line="396" w:lineRule="auto"/>
        <w:ind w:left="-5" w:right="3636"/>
      </w:pPr>
      <w:r>
        <w:t xml:space="preserve">____Chronic white blood cells in urine culture </w:t>
      </w:r>
    </w:p>
    <w:p w14:paraId="4CA61B98" w14:textId="5DA71DF6" w:rsidR="009B26CB" w:rsidRDefault="00861E95">
      <w:pPr>
        <w:spacing w:after="1" w:line="396" w:lineRule="auto"/>
        <w:ind w:left="-5" w:right="3636"/>
      </w:pPr>
      <w:r>
        <w:t xml:space="preserve">____Muscle wasting </w:t>
      </w:r>
    </w:p>
    <w:p w14:paraId="6D7C7CBA" w14:textId="0C24E473" w:rsidR="009B26CB" w:rsidRDefault="28CA6C13" w:rsidP="00404221">
      <w:pPr>
        <w:ind w:left="730" w:right="0"/>
      </w:pPr>
      <w:r>
        <w:t xml:space="preserve">_________________TOTAL </w:t>
      </w:r>
    </w:p>
    <w:p w14:paraId="067BDA09" w14:textId="24C823FE" w:rsidR="009B26CB" w:rsidRDefault="009B26CB" w:rsidP="2F63576B">
      <w:pPr>
        <w:spacing w:after="0"/>
        <w:ind w:left="720" w:right="0" w:firstLine="360"/>
      </w:pPr>
    </w:p>
    <w:p w14:paraId="37ED0DDA" w14:textId="2A52CD45" w:rsidR="009B26CB" w:rsidRDefault="28CA6C13" w:rsidP="2F63576B">
      <w:pPr>
        <w:spacing w:after="0"/>
        <w:ind w:left="720" w:right="0" w:firstLine="360"/>
      </w:pPr>
      <w:r>
        <w:t xml:space="preserve">Thank you for trusting the Nutritional Genomics Institute </w:t>
      </w:r>
      <w:r w:rsidR="00404221">
        <w:t xml:space="preserve">and GenMedx </w:t>
      </w:r>
      <w:r>
        <w:t>with this exciting and revolutionary advancement in your health. In the following weeks we will discover detailed information about your specific genome</w:t>
      </w:r>
      <w:r w:rsidRPr="7063C37D">
        <w:rPr>
          <w:rFonts w:ascii="Calibri" w:eastAsia="Calibri" w:hAnsi="Calibri" w:cs="Calibri"/>
        </w:rPr>
        <w:t xml:space="preserve">, </w:t>
      </w:r>
      <w:r>
        <w:t>epigenes</w:t>
      </w:r>
      <w:r w:rsidRPr="7063C37D">
        <w:rPr>
          <w:rFonts w:ascii="Calibri" w:eastAsia="Calibri" w:hAnsi="Calibri" w:cs="Calibri"/>
        </w:rPr>
        <w:t xml:space="preserve"> </w:t>
      </w:r>
      <w:r>
        <w:t xml:space="preserve">and health condition. This highly individualized information is unique only to you and is followed by explanations and specific instructions on how to follow up with your primary care physician or specialist. In this process you will </w:t>
      </w:r>
      <w:bookmarkStart w:id="58" w:name="_Int_Zc2AB9Qr"/>
      <w:r>
        <w:t>most likely be</w:t>
      </w:r>
      <w:bookmarkEnd w:id="58"/>
      <w:r>
        <w:t xml:space="preserve"> </w:t>
      </w:r>
      <w:bookmarkStart w:id="59" w:name="_Int_8CgHICWf"/>
      <w:r>
        <w:t>required</w:t>
      </w:r>
      <w:bookmarkEnd w:id="59"/>
      <w:r>
        <w:t xml:space="preserve"> to make several lifestyle modifications and take several nutritional supplements. If you could please </w:t>
      </w:r>
      <w:bookmarkStart w:id="60" w:name="_Int_nODU9lGT"/>
      <w:r>
        <w:t>indicate</w:t>
      </w:r>
      <w:bookmarkEnd w:id="60"/>
      <w:r>
        <w:t xml:space="preserve"> your willingness for change on a scale of 1-10, with 1 being not willing at all and 10 being very willing. Please rate the following questions</w:t>
      </w:r>
      <w:r w:rsidR="048470FB">
        <w:t xml:space="preserve">. </w:t>
      </w:r>
    </w:p>
    <w:p w14:paraId="1C393D5D" w14:textId="77777777" w:rsidR="009B26CB" w:rsidRDefault="00861E95">
      <w:pPr>
        <w:spacing w:after="6" w:line="259" w:lineRule="auto"/>
        <w:ind w:left="720" w:right="0" w:firstLine="0"/>
      </w:pPr>
      <w:r>
        <w:t xml:space="preserve"> </w:t>
      </w:r>
    </w:p>
    <w:p w14:paraId="5AF3D21B" w14:textId="039F1466" w:rsidR="009B26CB" w:rsidRDefault="00861E95" w:rsidP="52E55195">
      <w:pPr>
        <w:numPr>
          <w:ilvl w:val="0"/>
          <w:numId w:val="4"/>
        </w:numPr>
        <w:spacing w:after="0"/>
        <w:ind w:right="0" w:hanging="360"/>
        <w:rPr>
          <w:rFonts w:ascii="Calibri" w:eastAsia="Calibri" w:hAnsi="Calibri" w:cs="Calibri"/>
        </w:rPr>
      </w:pPr>
      <w:r>
        <w:t>Taking several nutritional supplements, some of which may be expensive (We have no vested interest in any supplement company)</w:t>
      </w:r>
      <w:r w:rsidR="74D8C3D8">
        <w:t xml:space="preserve">? </w:t>
      </w:r>
    </w:p>
    <w:p w14:paraId="56D02DEC" w14:textId="77777777" w:rsidR="009B26CB" w:rsidRDefault="00861E95">
      <w:pPr>
        <w:spacing w:after="1" w:line="259" w:lineRule="auto"/>
        <w:ind w:left="1080" w:right="0" w:firstLine="0"/>
      </w:pPr>
      <w:r>
        <w:t xml:space="preserve"> </w:t>
      </w:r>
    </w:p>
    <w:p w14:paraId="0B7EA7F4" w14:textId="2CF0FF11" w:rsidR="009B26CB" w:rsidRDefault="00861E95">
      <w:pPr>
        <w:numPr>
          <w:ilvl w:val="0"/>
          <w:numId w:val="4"/>
        </w:numPr>
        <w:spacing w:after="0"/>
        <w:ind w:right="0" w:hanging="360"/>
      </w:pPr>
      <w:r>
        <w:t xml:space="preserve">Changing your diet by giving up some of your favorite foods, especially if your testing </w:t>
      </w:r>
      <w:bookmarkStart w:id="61" w:name="_Int_6U1YB8zY"/>
      <w:r>
        <w:t>deems</w:t>
      </w:r>
      <w:bookmarkEnd w:id="61"/>
      <w:r>
        <w:t xml:space="preserve"> it warranted</w:t>
      </w:r>
      <w:r w:rsidR="1BBC6E54">
        <w:t xml:space="preserve">? </w:t>
      </w:r>
    </w:p>
    <w:p w14:paraId="14FE00BA" w14:textId="77777777" w:rsidR="009B26CB" w:rsidRDefault="00861E95">
      <w:pPr>
        <w:spacing w:after="1" w:line="259" w:lineRule="auto"/>
        <w:ind w:left="1080" w:right="0" w:firstLine="0"/>
      </w:pPr>
      <w:r>
        <w:t xml:space="preserve"> </w:t>
      </w:r>
    </w:p>
    <w:p w14:paraId="6F6EA52D" w14:textId="20B02391" w:rsidR="009B26CB" w:rsidRDefault="00861E95">
      <w:pPr>
        <w:numPr>
          <w:ilvl w:val="0"/>
          <w:numId w:val="4"/>
        </w:numPr>
        <w:spacing w:after="0"/>
        <w:ind w:right="0" w:hanging="360"/>
      </w:pPr>
      <w:r>
        <w:t>Making your lifestyle a priority and more congruent with a healthy, less stressful environment, to include things like meditation or prayer and exercise on a regular basis</w:t>
      </w:r>
      <w:r w:rsidR="17D406AF">
        <w:t xml:space="preserve">? </w:t>
      </w:r>
    </w:p>
    <w:p w14:paraId="02C3A5BD" w14:textId="77777777" w:rsidR="009B26CB" w:rsidRDefault="00861E95">
      <w:pPr>
        <w:spacing w:after="1" w:line="259" w:lineRule="auto"/>
        <w:ind w:left="1080" w:right="0" w:firstLine="0"/>
      </w:pPr>
      <w:r>
        <w:t xml:space="preserve"> </w:t>
      </w:r>
    </w:p>
    <w:p w14:paraId="26B9F6D7" w14:textId="58C08006" w:rsidR="009B26CB" w:rsidRDefault="00861E95">
      <w:pPr>
        <w:numPr>
          <w:ilvl w:val="0"/>
          <w:numId w:val="4"/>
        </w:numPr>
        <w:ind w:right="0" w:hanging="360"/>
      </w:pPr>
      <w:r>
        <w:t xml:space="preserve">Work with your physician to continue to have functional and conventional laboratory tests so that we may treat and work on the premise of preventative medicine rather than reactionary </w:t>
      </w:r>
      <w:proofErr w:type="gramStart"/>
      <w:r>
        <w:t>medicine</w:t>
      </w:r>
      <w:r w:rsidR="0D3DF042">
        <w:t>?</w:t>
      </w:r>
      <w:proofErr w:type="gramEnd"/>
      <w:r w:rsidR="0D3DF042">
        <w:t xml:space="preserve"> </w:t>
      </w:r>
    </w:p>
    <w:p w14:paraId="473F4BE8" w14:textId="77777777" w:rsidR="009B26CB" w:rsidRDefault="00861E95">
      <w:pPr>
        <w:spacing w:after="0" w:line="259" w:lineRule="auto"/>
        <w:ind w:left="60" w:right="0" w:firstLine="0"/>
        <w:jc w:val="center"/>
      </w:pPr>
      <w:r>
        <w:t xml:space="preserve"> </w:t>
      </w:r>
    </w:p>
    <w:p w14:paraId="624FDDCB" w14:textId="77777777" w:rsidR="009B26CB" w:rsidRDefault="00861E95">
      <w:pPr>
        <w:spacing w:after="0" w:line="259" w:lineRule="auto"/>
        <w:ind w:left="60" w:right="0" w:firstLine="0"/>
        <w:jc w:val="center"/>
      </w:pPr>
      <w:r>
        <w:t xml:space="preserve"> </w:t>
      </w:r>
    </w:p>
    <w:p w14:paraId="2CFC9EC5" w14:textId="5894EA32" w:rsidR="009B26CB" w:rsidRDefault="00404221">
      <w:pPr>
        <w:spacing w:after="0" w:line="259" w:lineRule="auto"/>
        <w:ind w:right="1"/>
        <w:jc w:val="center"/>
      </w:pPr>
      <w:r>
        <w:t>NGI, GenMedx and OmicsDx</w:t>
      </w:r>
    </w:p>
    <w:p w14:paraId="7263C63A" w14:textId="77777777" w:rsidR="009B26CB" w:rsidRDefault="00861E95">
      <w:pPr>
        <w:spacing w:after="0" w:line="259" w:lineRule="auto"/>
        <w:ind w:right="0"/>
        <w:jc w:val="center"/>
      </w:pPr>
      <w:r>
        <w:t xml:space="preserve">804.337.9820 </w:t>
      </w:r>
    </w:p>
    <w:p w14:paraId="78B89707" w14:textId="77777777" w:rsidR="009B26CB" w:rsidRDefault="00861E95">
      <w:pPr>
        <w:spacing w:after="0" w:line="259" w:lineRule="auto"/>
        <w:ind w:left="0" w:right="7" w:firstLine="0"/>
        <w:jc w:val="center"/>
      </w:pPr>
      <w:r>
        <w:rPr>
          <w:color w:val="0563C1"/>
          <w:u w:val="single" w:color="0563C1"/>
        </w:rPr>
        <w:t>DrChrissie@NGIva.com</w:t>
      </w:r>
      <w:r>
        <w:rPr>
          <w:color w:val="0563C1"/>
        </w:rPr>
        <w:t xml:space="preserve"> </w:t>
      </w:r>
    </w:p>
    <w:p w14:paraId="5C86E067" w14:textId="4599947A" w:rsidR="009B26CB" w:rsidRDefault="1AE8818F">
      <w:pPr>
        <w:spacing w:after="0" w:line="259" w:lineRule="auto"/>
        <w:ind w:right="0"/>
        <w:jc w:val="center"/>
      </w:pPr>
      <w:r>
        <w:t xml:space="preserve">16521 River </w:t>
      </w:r>
      <w:r w:rsidR="2EEE010D">
        <w:t>Road</w:t>
      </w:r>
    </w:p>
    <w:p w14:paraId="3D5BA8CF" w14:textId="0FE1AFB3" w:rsidR="009B26CB" w:rsidRDefault="28CA6C13">
      <w:pPr>
        <w:spacing w:after="0" w:line="259" w:lineRule="auto"/>
        <w:ind w:right="3"/>
        <w:jc w:val="center"/>
      </w:pPr>
      <w:r>
        <w:t xml:space="preserve">Chesterfield, Virginia </w:t>
      </w:r>
      <w:r w:rsidR="1E455D3E">
        <w:t>23838</w:t>
      </w:r>
    </w:p>
    <w:p w14:paraId="0067DB6E" w14:textId="5CDED44F" w:rsidR="009B26CB" w:rsidRDefault="00861E95">
      <w:pPr>
        <w:spacing w:after="0" w:line="259" w:lineRule="auto"/>
        <w:ind w:right="6"/>
        <w:jc w:val="center"/>
      </w:pPr>
      <w:r>
        <w:t xml:space="preserve">Fax: </w:t>
      </w:r>
      <w:r w:rsidR="00C07657" w:rsidRPr="00C07657">
        <w:t>804.410.4613</w:t>
      </w:r>
    </w:p>
    <w:p w14:paraId="6B83B476" w14:textId="7C32C573" w:rsidR="00C07657" w:rsidRDefault="00C07657">
      <w:pPr>
        <w:spacing w:after="0" w:line="259" w:lineRule="auto"/>
        <w:ind w:right="6"/>
        <w:jc w:val="center"/>
      </w:pPr>
      <w:r>
        <w:t xml:space="preserve">Portal Login: </w:t>
      </w:r>
      <w:r w:rsidRPr="00C07657">
        <w:t>https://omicsngi.md-hq.com/</w:t>
      </w:r>
    </w:p>
    <w:p w14:paraId="2B59B05A" w14:textId="77777777" w:rsidR="009B26CB" w:rsidRDefault="00861E95">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p>
    <w:p w14:paraId="2ACF38AD" w14:textId="77777777" w:rsidR="009B26CB" w:rsidRDefault="00861E95">
      <w:pPr>
        <w:spacing w:after="0" w:line="259" w:lineRule="auto"/>
        <w:ind w:left="0" w:right="4441" w:firstLine="0"/>
        <w:jc w:val="right"/>
      </w:pPr>
      <w:r>
        <w:t xml:space="preserve">    </w:t>
      </w:r>
    </w:p>
    <w:p w14:paraId="6ABE0DC0" w14:textId="77777777" w:rsidR="009B26CB" w:rsidRDefault="00861E95">
      <w:pPr>
        <w:spacing w:after="0" w:line="259" w:lineRule="auto"/>
        <w:ind w:left="0" w:right="0" w:firstLine="0"/>
      </w:pPr>
      <w:r>
        <w:t xml:space="preserve"> </w:t>
      </w:r>
    </w:p>
    <w:sectPr w:rsidR="009B26CB">
      <w:headerReference w:type="default" r:id="rId17"/>
      <w:footerReference w:type="even" r:id="rId18"/>
      <w:footerReference w:type="default" r:id="rId19"/>
      <w:headerReference w:type="first" r:id="rId20"/>
      <w:footerReference w:type="first" r:id="rId21"/>
      <w:pgSz w:w="12240" w:h="15840"/>
      <w:pgMar w:top="1445" w:right="1438" w:bottom="145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A826" w14:textId="77777777" w:rsidR="001E74F2" w:rsidRDefault="001E74F2">
      <w:pPr>
        <w:spacing w:after="0" w:line="240" w:lineRule="auto"/>
      </w:pPr>
      <w:r>
        <w:separator/>
      </w:r>
    </w:p>
  </w:endnote>
  <w:endnote w:type="continuationSeparator" w:id="0">
    <w:p w14:paraId="35924BB4" w14:textId="77777777" w:rsidR="001E74F2" w:rsidRDefault="001E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D9F9" w14:textId="77777777" w:rsidR="00861E95" w:rsidRDefault="00861E95">
    <w:pPr>
      <w:spacing w:after="0" w:line="259" w:lineRule="auto"/>
      <w:ind w:left="0" w:right="711" w:firstLine="0"/>
      <w:jc w:val="right"/>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7A101152" wp14:editId="222E5AC5">
              <wp:simplePos x="0" y="0"/>
              <wp:positionH relativeFrom="page">
                <wp:posOffset>896417</wp:posOffset>
              </wp:positionH>
              <wp:positionV relativeFrom="page">
                <wp:posOffset>9252204</wp:posOffset>
              </wp:positionV>
              <wp:extent cx="5981065" cy="6096"/>
              <wp:effectExtent l="0" t="0" r="0" b="0"/>
              <wp:wrapSquare wrapText="bothSides"/>
              <wp:docPr id="75295" name="Group 752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79162" name="Shape 791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F3E90B" id="Group 75295" o:spid="_x0000_s1026" style="position:absolute;margin-left:70.6pt;margin-top:728.5pt;width:470.95pt;height:.5pt;z-index:25165568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">
              <v:shape id="Shape 7916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rPr>
        <w:sz w:val="22"/>
      </w:rPr>
      <w:t xml:space="preserve"> Copyright © NGI 2019   </w: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7F7F7F"/>
        <w:sz w:val="22"/>
      </w:rPr>
      <w:t>P a g e</w:t>
    </w:r>
    <w:r>
      <w:rPr>
        <w:rFonts w:ascii="Calibri" w:eastAsia="Calibri" w:hAnsi="Calibri" w:cs="Calibri"/>
        <w:sz w:val="22"/>
      </w:rPr>
      <w:t xml:space="preserve"> </w:t>
    </w:r>
  </w:p>
  <w:p w14:paraId="2BA22FA1" w14:textId="77777777" w:rsidR="00861E95" w:rsidRDefault="00861E95">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931D" w14:textId="411A8D76" w:rsidR="00861E95" w:rsidRDefault="00861E95">
    <w:pPr>
      <w:spacing w:after="0" w:line="259" w:lineRule="auto"/>
      <w:ind w:left="0" w:right="711" w:firstLine="0"/>
      <w:jc w:val="right"/>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1603E45E" wp14:editId="675D0C29">
              <wp:simplePos x="0" y="0"/>
              <wp:positionH relativeFrom="page">
                <wp:posOffset>896417</wp:posOffset>
              </wp:positionH>
              <wp:positionV relativeFrom="page">
                <wp:posOffset>9252204</wp:posOffset>
              </wp:positionV>
              <wp:extent cx="5981065" cy="6096"/>
              <wp:effectExtent l="0" t="0" r="0" b="0"/>
              <wp:wrapSquare wrapText="bothSides"/>
              <wp:docPr id="75278" name="Group 752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79160" name="Shape 791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0B242F" id="Group 75278" o:spid="_x0000_s1026" style="position:absolute;margin-left:70.6pt;margin-top:728.5pt;width:470.95pt;height:.5pt;z-index:251656704;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">
              <v:shape id="Shape 791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" path="m,l5981065,r,9144l,9144,,e" fillcolor="#d9d9d9" stroked="f" strokeweight="0">
                <v:stroke miterlimit="83231f" joinstyle="miter"/>
                <v:path arrowok="t" textboxrect="0,0,5981065,9144"/>
              </v:shape>
              <w10:wrap type="square" anchorx="page" anchory="page"/>
            </v:group>
          </w:pict>
        </mc:Fallback>
      </mc:AlternateContent>
    </w:r>
    <w:r w:rsidR="52E55195" w:rsidRPr="52E55195">
      <w:rPr>
        <w:sz w:val="22"/>
      </w:rPr>
      <w:t xml:space="preserve"> Copyright © NGI 2023   </w:t>
    </w:r>
    <w:r w:rsidRPr="52E55195">
      <w:rPr>
        <w:sz w:val="22"/>
      </w:rPr>
      <w:fldChar w:fldCharType="begin"/>
    </w:r>
    <w:r>
      <w:instrText xml:space="preserve"> PAGE   \* MERGEFORMAT </w:instrText>
    </w:r>
    <w:r w:rsidRPr="52E55195">
      <w:fldChar w:fldCharType="separate"/>
    </w:r>
    <w:r w:rsidR="52E55195" w:rsidRPr="52E55195">
      <w:rPr>
        <w:sz w:val="22"/>
      </w:rPr>
      <w:t>2</w:t>
    </w:r>
    <w:r w:rsidRPr="52E55195">
      <w:rPr>
        <w:sz w:val="22"/>
      </w:rPr>
      <w:fldChar w:fldCharType="end"/>
    </w:r>
    <w:r w:rsidR="52E55195" w:rsidRPr="52E55195">
      <w:rPr>
        <w:sz w:val="22"/>
      </w:rPr>
      <w:t xml:space="preserve"> | </w:t>
    </w:r>
    <w:r w:rsidR="52E55195" w:rsidRPr="52E55195">
      <w:rPr>
        <w:color w:val="7F7F7F"/>
        <w:sz w:val="22"/>
      </w:rPr>
      <w:t>P a g e</w:t>
    </w:r>
    <w:r w:rsidR="52E55195" w:rsidRPr="52E55195">
      <w:rPr>
        <w:rFonts w:ascii="Calibri" w:eastAsia="Calibri" w:hAnsi="Calibri" w:cs="Calibri"/>
        <w:sz w:val="22"/>
      </w:rPr>
      <w:t xml:space="preserve"> </w:t>
    </w:r>
  </w:p>
  <w:p w14:paraId="61105E07" w14:textId="77777777" w:rsidR="00861E95" w:rsidRDefault="00861E95">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E3A" w14:textId="77777777" w:rsidR="00861E95" w:rsidRDefault="00861E95">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44D7" w14:textId="77777777" w:rsidR="00861E95" w:rsidRDefault="00861E95">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17F7BA7" wp14:editId="77A85D81">
              <wp:simplePos x="0" y="0"/>
              <wp:positionH relativeFrom="page">
                <wp:posOffset>896417</wp:posOffset>
              </wp:positionH>
              <wp:positionV relativeFrom="page">
                <wp:posOffset>9252204</wp:posOffset>
              </wp:positionV>
              <wp:extent cx="5981065" cy="6096"/>
              <wp:effectExtent l="0" t="0" r="0" b="0"/>
              <wp:wrapSquare wrapText="bothSides"/>
              <wp:docPr id="75347" name="Group 7534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79168" name="Shape 791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44DA540" id="Group 75347" o:spid="_x0000_s1026" style="position:absolute;margin-left:70.6pt;margin-top:728.5pt;width:470.95pt;height:.5pt;z-index:251657728;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">
              <v:shape id="Shape 7916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" path="m,l5981065,r,9144l,9144,,e" fillcolor="#d9d9d9" stroked="f" strokeweight="0">
                <v:stroke miterlimit="83231f" joinstyle="miter"/>
                <v:path arrowok="t" textboxrect="0,0,5981065,9144"/>
              </v:shape>
              <w10:wrap type="square" anchorx="page" anchory="page"/>
            </v:group>
          </w:pict>
        </mc:Fallback>
      </mc:AlternateContent>
    </w:r>
    <w:r>
      <w:rPr>
        <w:sz w:val="22"/>
      </w:rPr>
      <w:t xml:space="preserve"> Copyright © NGI 2019   </w:t>
    </w:r>
    <w:r>
      <w:fldChar w:fldCharType="begin"/>
    </w:r>
    <w:r>
      <w:instrText xml:space="preserve"> PAGE   \* MERGEFORMAT </w:instrText>
    </w:r>
    <w:r>
      <w:fldChar w:fldCharType="separate"/>
    </w:r>
    <w:r>
      <w:rPr>
        <w:sz w:val="22"/>
      </w:rPr>
      <w:t>10</w:t>
    </w:r>
    <w:r>
      <w:rPr>
        <w:sz w:val="22"/>
      </w:rPr>
      <w:fldChar w:fldCharType="end"/>
    </w:r>
    <w:r>
      <w:rPr>
        <w:sz w:val="22"/>
      </w:rPr>
      <w:t xml:space="preserve"> | </w:t>
    </w:r>
    <w:r>
      <w:rPr>
        <w:color w:val="7F7F7F"/>
        <w:sz w:val="22"/>
      </w:rPr>
      <w:t>P a g e</w:t>
    </w:r>
    <w:r>
      <w:rPr>
        <w:rFonts w:ascii="Calibri" w:eastAsia="Calibri" w:hAnsi="Calibri" w:cs="Calibri"/>
        <w:sz w:val="22"/>
      </w:rPr>
      <w:t xml:space="preserve"> </w:t>
    </w:r>
  </w:p>
  <w:p w14:paraId="06799BFD" w14:textId="77777777" w:rsidR="00861E95" w:rsidRDefault="00861E95">
    <w:pPr>
      <w:spacing w:after="0" w:line="259" w:lineRule="auto"/>
      <w:ind w:left="0" w:righ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F1D" w14:textId="264700D5" w:rsidR="00861E95" w:rsidRDefault="00861E95">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5534B4FA" wp14:editId="11180B30">
              <wp:simplePos x="0" y="0"/>
              <wp:positionH relativeFrom="page">
                <wp:posOffset>896417</wp:posOffset>
              </wp:positionH>
              <wp:positionV relativeFrom="page">
                <wp:posOffset>9252204</wp:posOffset>
              </wp:positionV>
              <wp:extent cx="5981065" cy="6096"/>
              <wp:effectExtent l="0" t="0" r="0" b="0"/>
              <wp:wrapSquare wrapText="bothSides"/>
              <wp:docPr id="75330" name="Group 7533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79166" name="Shape 79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98A12C" id="Group 75330" o:spid="_x0000_s1026" style="position:absolute;margin-left:70.6pt;margin-top:728.5pt;width:470.95pt;height:.5pt;z-index:25165875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">
              <v:shape id="Shape 7916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rsidR="52E55195" w:rsidRPr="31CD14C1">
      <w:rPr>
        <w:sz w:val="22"/>
      </w:rPr>
      <w:t xml:space="preserve"> Copyright © NGI 2023  </w:t>
    </w:r>
    <w:r w:rsidRPr="31CD14C1">
      <w:rPr>
        <w:sz w:val="22"/>
      </w:rPr>
      <w:fldChar w:fldCharType="begin"/>
    </w:r>
    <w:r>
      <w:instrText xml:space="preserve"> PAGE   \* MERGEFORMAT </w:instrText>
    </w:r>
    <w:r w:rsidRPr="31CD14C1">
      <w:fldChar w:fldCharType="separate"/>
    </w:r>
    <w:r w:rsidR="52E55195" w:rsidRPr="31CD14C1">
      <w:rPr>
        <w:sz w:val="22"/>
      </w:rPr>
      <w:t>10</w:t>
    </w:r>
    <w:r w:rsidRPr="31CD14C1">
      <w:rPr>
        <w:sz w:val="22"/>
      </w:rPr>
      <w:fldChar w:fldCharType="end"/>
    </w:r>
    <w:r w:rsidR="52E55195" w:rsidRPr="31CD14C1">
      <w:rPr>
        <w:sz w:val="22"/>
      </w:rPr>
      <w:t xml:space="preserve"> | </w:t>
    </w:r>
    <w:r w:rsidR="52E55195" w:rsidRPr="31CD14C1">
      <w:rPr>
        <w:color w:val="7F7F7F"/>
        <w:sz w:val="22"/>
      </w:rPr>
      <w:t>P a g e</w:t>
    </w:r>
    <w:r w:rsidR="52E55195" w:rsidRPr="31CD14C1">
      <w:rPr>
        <w:rFonts w:ascii="Calibri" w:eastAsia="Calibri" w:hAnsi="Calibri" w:cs="Calibri"/>
        <w:sz w:val="22"/>
      </w:rPr>
      <w:t xml:space="preserve"> </w:t>
    </w:r>
  </w:p>
  <w:p w14:paraId="60B9B7C7" w14:textId="77777777" w:rsidR="00861E95" w:rsidRDefault="00861E95">
    <w:pPr>
      <w:spacing w:after="0" w:line="259" w:lineRule="auto"/>
      <w:ind w:left="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DCBA" w14:textId="77777777" w:rsidR="00861E95" w:rsidRDefault="00861E95">
    <w:pPr>
      <w:spacing w:after="0" w:line="259" w:lineRule="auto"/>
      <w:ind w:left="0" w:right="61" w:firstLine="0"/>
      <w:jc w:val="right"/>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126F9F18" wp14:editId="6271E483">
              <wp:simplePos x="0" y="0"/>
              <wp:positionH relativeFrom="page">
                <wp:posOffset>896417</wp:posOffset>
              </wp:positionH>
              <wp:positionV relativeFrom="page">
                <wp:posOffset>9252204</wp:posOffset>
              </wp:positionV>
              <wp:extent cx="5981065" cy="6096"/>
              <wp:effectExtent l="0" t="0" r="0" b="0"/>
              <wp:wrapSquare wrapText="bothSides"/>
              <wp:docPr id="75313" name="Group 7531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79164" name="Shape 791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B8D8FA2" id="Group 75313" o:spid="_x0000_s1026" style="position:absolute;margin-left:70.6pt;margin-top:728.5pt;width:470.95pt;height:.5pt;z-index:25165977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">
              <v:shape id="Shape 7916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rPr>
        <w:sz w:val="22"/>
      </w:rPr>
      <w:t xml:space="preserve"> Copyright © NGI 2019   </w:t>
    </w:r>
    <w:r>
      <w:fldChar w:fldCharType="begin"/>
    </w:r>
    <w:r>
      <w:instrText xml:space="preserve"> PAGE   \* MERGEFORMAT </w:instrText>
    </w:r>
    <w:r>
      <w:fldChar w:fldCharType="separate"/>
    </w:r>
    <w:r>
      <w:rPr>
        <w:sz w:val="22"/>
      </w:rPr>
      <w:t>10</w:t>
    </w:r>
    <w:r>
      <w:rPr>
        <w:sz w:val="22"/>
      </w:rPr>
      <w:fldChar w:fldCharType="end"/>
    </w:r>
    <w:r>
      <w:rPr>
        <w:sz w:val="22"/>
      </w:rPr>
      <w:t xml:space="preserve"> | </w:t>
    </w:r>
    <w:r>
      <w:rPr>
        <w:color w:val="7F7F7F"/>
        <w:sz w:val="22"/>
      </w:rPr>
      <w:t>P a g e</w:t>
    </w:r>
    <w:r>
      <w:rPr>
        <w:rFonts w:ascii="Calibri" w:eastAsia="Calibri" w:hAnsi="Calibri" w:cs="Calibri"/>
        <w:sz w:val="22"/>
      </w:rPr>
      <w:t xml:space="preserve"> </w:t>
    </w:r>
  </w:p>
  <w:p w14:paraId="676DB238" w14:textId="77777777" w:rsidR="00861E95" w:rsidRDefault="00861E95">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F316" w14:textId="77777777" w:rsidR="001E74F2" w:rsidRDefault="001E74F2">
      <w:pPr>
        <w:spacing w:after="0" w:line="240" w:lineRule="auto"/>
      </w:pPr>
      <w:r>
        <w:separator/>
      </w:r>
    </w:p>
  </w:footnote>
  <w:footnote w:type="continuationSeparator" w:id="0">
    <w:p w14:paraId="429EDF13" w14:textId="77777777" w:rsidR="001E74F2" w:rsidRDefault="001E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0" w:author="Office" w:date="2022-08-24T18:32:00Z">
        <w:tblPr>
          <w:tblStyle w:val="TableGrid1"/>
          <w:tblW w:w="0" w:type="nil"/>
          <w:tblLayout w:type="fixed"/>
          <w:tblLook w:val="06A0" w:firstRow="1" w:lastRow="0" w:firstColumn="1" w:lastColumn="0" w:noHBand="1" w:noVBand="1"/>
        </w:tblPr>
      </w:tblPrChange>
    </w:tblPr>
    <w:tblGrid>
      <w:gridCol w:w="3335"/>
      <w:gridCol w:w="3335"/>
      <w:gridCol w:w="3335"/>
      <w:tblGridChange w:id="11">
        <w:tblGrid>
          <w:gridCol w:w="360"/>
          <w:gridCol w:w="360"/>
          <w:gridCol w:w="360"/>
        </w:tblGrid>
      </w:tblGridChange>
    </w:tblGrid>
    <w:tr w:rsidR="3D57BAE0" w14:paraId="129BE7E6" w14:textId="77777777" w:rsidTr="52E55195">
      <w:tc>
        <w:tcPr>
          <w:tcW w:w="3335" w:type="dxa"/>
          <w:tcPrChange w:id="12" w:author="Office" w:date="2022-08-24T18:32:00Z">
            <w:tcPr>
              <w:tcW w:w="3335" w:type="dxa"/>
            </w:tcPr>
          </w:tcPrChange>
        </w:tcPr>
        <w:p w14:paraId="42126328" w14:textId="2216EFF3" w:rsidR="3D57BAE0" w:rsidRDefault="3D57BAE0" w:rsidP="52E55195">
          <w:pPr>
            <w:rPr>
              <w:color w:val="000000" w:themeColor="text1"/>
            </w:rPr>
          </w:pPr>
        </w:p>
      </w:tc>
      <w:tc>
        <w:tcPr>
          <w:tcW w:w="3335" w:type="dxa"/>
          <w:tcPrChange w:id="13" w:author="Office" w:date="2022-08-24T18:32:00Z">
            <w:tcPr>
              <w:tcW w:w="3335" w:type="dxa"/>
            </w:tcPr>
          </w:tcPrChange>
        </w:tcPr>
        <w:p w14:paraId="7F144D6C" w14:textId="189ABF19" w:rsidR="3D57BAE0" w:rsidRDefault="3D57BAE0">
          <w:pPr>
            <w:pStyle w:val="Header"/>
            <w:jc w:val="center"/>
            <w:rPr>
              <w:color w:val="000000" w:themeColor="text1"/>
              <w:szCs w:val="24"/>
            </w:rPr>
            <w:pPrChange w:id="14" w:author="Office" w:date="2022-08-24T18:32:00Z">
              <w:pPr/>
            </w:pPrChange>
          </w:pPr>
        </w:p>
      </w:tc>
      <w:tc>
        <w:tcPr>
          <w:tcW w:w="3335" w:type="dxa"/>
          <w:tcPrChange w:id="15" w:author="Office" w:date="2022-08-24T18:32:00Z">
            <w:tcPr>
              <w:tcW w:w="3335" w:type="dxa"/>
            </w:tcPr>
          </w:tcPrChange>
        </w:tcPr>
        <w:p w14:paraId="16BBFB47" w14:textId="08B882BC" w:rsidR="3D57BAE0" w:rsidRDefault="3D57BAE0">
          <w:pPr>
            <w:pStyle w:val="Header"/>
            <w:ind w:right="-115"/>
            <w:jc w:val="right"/>
            <w:rPr>
              <w:color w:val="000000" w:themeColor="text1"/>
              <w:szCs w:val="24"/>
            </w:rPr>
            <w:pPrChange w:id="16" w:author="Office" w:date="2022-08-24T18:32:00Z">
              <w:pPr/>
            </w:pPrChange>
          </w:pPr>
        </w:p>
      </w:tc>
    </w:tr>
  </w:tbl>
  <w:p w14:paraId="6826A9D8" w14:textId="1544269F" w:rsidR="3D57BAE0" w:rsidRDefault="3D57BAE0" w:rsidP="52E55195">
    <w:pP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7" w:author="Office" w:date="2022-10-18T18:18:00Z">
        <w:tblPr>
          <w:tblStyle w:val="TableGrid"/>
          <w:tblW w:w="0" w:type="nil"/>
          <w:tblLayout w:type="fixed"/>
          <w:tblLook w:val="06A0" w:firstRow="1" w:lastRow="0" w:firstColumn="1" w:lastColumn="0" w:noHBand="1" w:noVBand="1"/>
        </w:tblPr>
      </w:tblPrChange>
    </w:tblPr>
    <w:tblGrid>
      <w:gridCol w:w="3335"/>
      <w:gridCol w:w="3335"/>
      <w:gridCol w:w="3335"/>
      <w:tblGridChange w:id="18">
        <w:tblGrid>
          <w:gridCol w:w="3335"/>
          <w:gridCol w:w="3335"/>
          <w:gridCol w:w="3335"/>
        </w:tblGrid>
      </w:tblGridChange>
    </w:tblGrid>
    <w:tr w:rsidR="31CD14C1" w14:paraId="391FF7E7" w14:textId="77777777" w:rsidTr="31CD14C1">
      <w:tc>
        <w:tcPr>
          <w:tcW w:w="3335" w:type="dxa"/>
          <w:tcPrChange w:id="19" w:author="Office" w:date="2022-10-18T18:18:00Z">
            <w:tcPr>
              <w:tcW w:w="3335" w:type="dxa"/>
            </w:tcPr>
          </w:tcPrChange>
        </w:tcPr>
        <w:p w14:paraId="3180CA72" w14:textId="6C1986E0" w:rsidR="31CD14C1" w:rsidRDefault="31CD14C1" w:rsidP="31CD14C1">
          <w:pPr>
            <w:pStyle w:val="Header"/>
            <w:ind w:left="-115"/>
          </w:pPr>
        </w:p>
      </w:tc>
      <w:tc>
        <w:tcPr>
          <w:tcW w:w="3335" w:type="dxa"/>
          <w:tcPrChange w:id="20" w:author="Office" w:date="2022-10-18T18:18:00Z">
            <w:tcPr>
              <w:tcW w:w="3335" w:type="dxa"/>
            </w:tcPr>
          </w:tcPrChange>
        </w:tcPr>
        <w:p w14:paraId="0ADD7D94" w14:textId="3E6424E7" w:rsidR="31CD14C1" w:rsidRDefault="31CD14C1">
          <w:pPr>
            <w:pStyle w:val="Header"/>
            <w:jc w:val="center"/>
            <w:pPrChange w:id="21" w:author="Office" w:date="2022-10-18T18:18:00Z">
              <w:pPr/>
            </w:pPrChange>
          </w:pPr>
        </w:p>
      </w:tc>
      <w:tc>
        <w:tcPr>
          <w:tcW w:w="3335" w:type="dxa"/>
          <w:tcPrChange w:id="22" w:author="Office" w:date="2022-10-18T18:18:00Z">
            <w:tcPr>
              <w:tcW w:w="3335" w:type="dxa"/>
            </w:tcPr>
          </w:tcPrChange>
        </w:tcPr>
        <w:p w14:paraId="03DC651E" w14:textId="6BF83EAC" w:rsidR="31CD14C1" w:rsidRDefault="31CD14C1">
          <w:pPr>
            <w:pStyle w:val="Header"/>
            <w:ind w:right="-115"/>
            <w:jc w:val="right"/>
            <w:pPrChange w:id="23" w:author="Office" w:date="2022-10-18T18:18:00Z">
              <w:pPr/>
            </w:pPrChange>
          </w:pPr>
        </w:p>
      </w:tc>
    </w:tr>
  </w:tbl>
  <w:p w14:paraId="5B9CD1F7" w14:textId="2FFC4081" w:rsidR="31CD14C1" w:rsidRDefault="31CD14C1">
    <w:pPr>
      <w:pStyle w:val="Header"/>
      <w:pPrChange w:id="24" w:author="Office" w:date="2022-10-18T18:18: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0" w:type="dxa"/>
      <w:tblLayout w:type="fixed"/>
      <w:tblLook w:val="06A0" w:firstRow="1" w:lastRow="0" w:firstColumn="1" w:lastColumn="0" w:noHBand="1" w:noVBand="1"/>
    </w:tblPr>
    <w:tblGrid>
      <w:gridCol w:w="3120"/>
      <w:gridCol w:w="3120"/>
      <w:gridCol w:w="3120"/>
    </w:tblGrid>
    <w:tr w:rsidR="3D57BAE0" w14:paraId="46F8B40C" w14:textId="77777777" w:rsidTr="52E55195">
      <w:tc>
        <w:tcPr>
          <w:tcW w:w="3120" w:type="dxa"/>
        </w:tcPr>
        <w:p w14:paraId="2B04A168" w14:textId="09D34181" w:rsidR="3D57BAE0" w:rsidRDefault="3D57BAE0" w:rsidP="52E55195">
          <w:pPr>
            <w:rPr>
              <w:color w:val="000000" w:themeColor="text1"/>
            </w:rPr>
          </w:pPr>
        </w:p>
      </w:tc>
      <w:tc>
        <w:tcPr>
          <w:tcW w:w="3120" w:type="dxa"/>
        </w:tcPr>
        <w:p w14:paraId="585F60B5" w14:textId="79FE60B1" w:rsidR="3D57BAE0" w:rsidRDefault="3D57BAE0" w:rsidP="52E55195">
          <w:pPr>
            <w:rPr>
              <w:color w:val="000000" w:themeColor="text1"/>
            </w:rPr>
          </w:pPr>
        </w:p>
      </w:tc>
      <w:tc>
        <w:tcPr>
          <w:tcW w:w="3120" w:type="dxa"/>
        </w:tcPr>
        <w:p w14:paraId="58FBE6EA" w14:textId="2012DB2C" w:rsidR="3D57BAE0" w:rsidRDefault="3D57BAE0" w:rsidP="52E55195">
          <w:pPr>
            <w:rPr>
              <w:color w:val="000000" w:themeColor="text1"/>
            </w:rPr>
          </w:pPr>
        </w:p>
      </w:tc>
    </w:tr>
  </w:tbl>
  <w:p w14:paraId="6B5CF66D" w14:textId="7E331F06" w:rsidR="3D57BAE0" w:rsidRDefault="3D57BAE0" w:rsidP="31CD14C1">
    <w:pPr>
      <w:pStyle w:val="Header"/>
      <w:rPr>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31CD14C1" w14:paraId="689F4702" w14:textId="77777777" w:rsidTr="52E55195">
      <w:tc>
        <w:tcPr>
          <w:tcW w:w="3120" w:type="dxa"/>
        </w:tcPr>
        <w:p w14:paraId="6C15DD33" w14:textId="5FA11805" w:rsidR="31CD14C1" w:rsidRDefault="31CD14C1" w:rsidP="52E55195"/>
      </w:tc>
      <w:tc>
        <w:tcPr>
          <w:tcW w:w="3120" w:type="dxa"/>
        </w:tcPr>
        <w:p w14:paraId="42E350BF" w14:textId="71D7EBCF" w:rsidR="31CD14C1" w:rsidRDefault="31CD14C1" w:rsidP="52E55195"/>
      </w:tc>
      <w:tc>
        <w:tcPr>
          <w:tcW w:w="3120" w:type="dxa"/>
        </w:tcPr>
        <w:p w14:paraId="76C668A6" w14:textId="2C6A35D9" w:rsidR="31CD14C1" w:rsidRDefault="31CD14C1" w:rsidP="52E55195"/>
      </w:tc>
    </w:tr>
  </w:tbl>
  <w:p w14:paraId="72DBA5CB" w14:textId="29A43A61" w:rsidR="31CD14C1" w:rsidRDefault="31CD14C1" w:rsidP="52E55195"/>
</w:hdr>
</file>

<file path=word/intelligence2.xml><?xml version="1.0" encoding="utf-8"?>
<int2:intelligence xmlns:int2="http://schemas.microsoft.com/office/intelligence/2020/intelligence" xmlns:oel="http://schemas.microsoft.com/office/2019/extlst">
  <int2:observations>
    <int2:textHash int2:hashCode="C8EUjGZveF7/Ff" int2:id="qYNo8GsR">
      <int2:state int2:value="Rejected" int2:type="LegacyProofing"/>
    </int2:textHash>
    <int2:textHash int2:hashCode="K0ZJSr0RxZRgze" int2:id="TfovAoz4">
      <int2:state int2:value="Rejected" int2:type="LegacyProofing"/>
    </int2:textHash>
    <int2:textHash int2:hashCode="ShcAcCnU4kl3BO" int2:id="iATNByv5">
      <int2:state int2:value="Rejected" int2:type="LegacyProofing"/>
    </int2:textHash>
    <int2:textHash int2:hashCode="jy7jqUEl4hL+aI" int2:id="xr7krCc2">
      <int2:state int2:value="Rejected" int2:type="LegacyProofing"/>
    </int2:textHash>
    <int2:textHash int2:hashCode="qbJUCKTSafXd0z" int2:id="DFJpcaeh">
      <int2:state int2:value="Rejected" int2:type="LegacyProofing"/>
    </int2:textHash>
    <int2:textHash int2:hashCode="g6S39cS5q7NBoO" int2:id="0TDykeaq">
      <int2:state int2:value="Rejected" int2:type="LegacyProofing"/>
    </int2:textHash>
    <int2:textHash int2:hashCode="qtRy1jKlwigyAZ" int2:id="kWTKE3NC">
      <int2:state int2:value="Rejected" int2:type="LegacyProofing"/>
    </int2:textHash>
    <int2:textHash int2:hashCode="LzKAEVnBIfMJdZ" int2:id="U4cBceZi">
      <int2:state int2:value="Rejected" int2:type="LegacyProofing"/>
    </int2:textHash>
    <int2:textHash int2:hashCode="llI4h94LqZdVVk" int2:id="ideqtk12">
      <int2:state int2:value="Rejected" int2:type="LegacyProofing"/>
    </int2:textHash>
    <int2:textHash int2:hashCode="0dR5CsDUVjoE4L" int2:id="gdbssPRC">
      <int2:state int2:value="Rejected" int2:type="LegacyProofing"/>
    </int2:textHash>
    <int2:textHash int2:hashCode="wRi1LBGZSbdsef" int2:id="k7AK8euf">
      <int2:state int2:value="Rejected" int2:type="LegacyProofing"/>
    </int2:textHash>
    <int2:textHash int2:hashCode="ZTAtiJ3nnC0eWO" int2:id="x9LMSrYO">
      <int2:state int2:value="Rejected" int2:type="LegacyProofing"/>
    </int2:textHash>
    <int2:bookmark int2:bookmarkName="_Int_nq4dnSQT" int2:invalidationBookmarkName="" int2:hashCode="S1iK5ZbadlXDn2" int2:id="ZmqK5I3i">
      <int2:state int2:value="Rejected" int2:type="LegacyProofing"/>
    </int2:bookmark>
    <int2:bookmark int2:bookmarkName="_Int_vTawBv1Q" int2:invalidationBookmarkName="" int2:hashCode="Tcc3QblHMWhET6" int2:id="BN4ZSKgw">
      <int2:state int2:value="Rejected" int2:type="LegacyProofing"/>
    </int2:bookmark>
    <int2:bookmark int2:bookmarkName="_Int_6WSjGfwZ" int2:invalidationBookmarkName="" int2:hashCode="kieD6+rxVred1c" int2:id="2AD3GVpT">
      <int2:state int2:value="Rejected" int2:type="LegacyProofing"/>
    </int2:bookmark>
    <int2:bookmark int2:bookmarkName="_Int_NeKRMSYc" int2:invalidationBookmarkName="" int2:hashCode="JlKVFio+/aoy9Z" int2:id="RhUVdgt2">
      <int2:state int2:value="Rejected" int2:type="LegacyProofing"/>
    </int2:bookmark>
    <int2:bookmark int2:bookmarkName="_Int_JaMVGg1J" int2:invalidationBookmarkName="" int2:hashCode="liGiRKRH7HSVmP" int2:id="e0B58VYn">
      <int2:state int2:value="Rejected" int2:type="LegacyProofing"/>
    </int2:bookmark>
    <int2:bookmark int2:bookmarkName="_Int_02AJGnao" int2:invalidationBookmarkName="" int2:hashCode="B2ak8rDOhjMyE4" int2:id="GCOnnC5C">
      <int2:state int2:value="Rejected" int2:type="LegacyProofing"/>
    </int2:bookmark>
    <int2:bookmark int2:bookmarkName="_Int_oDYwJ1db" int2:invalidationBookmarkName="" int2:hashCode="hm183hb7VEIaHq" int2:id="h68bs3XF">
      <int2:state int2:value="Rejected" int2:type="LegacyProofing"/>
    </int2:bookmark>
    <int2:bookmark int2:bookmarkName="_Int_jGxdnsrU" int2:invalidationBookmarkName="" int2:hashCode="Bo4hKaL4J52AeD" int2:id="m1M9mBAd">
      <int2:state int2:value="Rejected" int2:type="LegacyProofing"/>
    </int2:bookmark>
    <int2:bookmark int2:bookmarkName="_Int_YDMgVh52" int2:invalidationBookmarkName="" int2:hashCode="9+2vMoLa+2CcfU" int2:id="c1Ozn7N2">
      <int2:state int2:value="Rejected" int2:type="AugLoop_Text_Critique"/>
    </int2:bookmark>
    <int2:bookmark int2:bookmarkName="_Int_E8Uj6Qlz" int2:invalidationBookmarkName="" int2:hashCode="NV8o8sDDh63WIx" int2:id="g9ic64Gn">
      <int2:state int2:value="Rejected" int2:type="AugLoop_Text_Critique"/>
    </int2:bookmark>
    <int2:bookmark int2:bookmarkName="_Int_lcbnXz0e" int2:invalidationBookmarkName="" int2:hashCode="UPlChrowcGoZBw" int2:id="SHdXMCTn">
      <int2:state int2:value="Rejected" int2:type="AugLoop_Text_Critique"/>
    </int2:bookmark>
    <int2:bookmark int2:bookmarkName="_Int_qCQwFpkz" int2:invalidationBookmarkName="" int2:hashCode="w8hL8MSYlG+XlZ" int2:id="TD6hrjtW">
      <int2:state int2:value="Rejected" int2:type="AugLoop_Text_Critique"/>
    </int2:bookmark>
    <int2:bookmark int2:bookmarkName="_Int_gStyuav9" int2:invalidationBookmarkName="" int2:hashCode="9+2vMoLa+2CcfU" int2:id="jnNfzV5T">
      <int2:state int2:value="Rejected" int2:type="AugLoop_Text_Critique"/>
    </int2:bookmark>
    <int2:bookmark int2:bookmarkName="_Int_42ETY1zK" int2:invalidationBookmarkName="" int2:hashCode="9+2vMoLa+2CcfU" int2:id="rowgXpbY">
      <int2:state int2:value="Rejected" int2:type="AugLoop_Text_Critique"/>
    </int2:bookmark>
    <int2:bookmark int2:bookmarkName="_Int_K4mIYHe5" int2:invalidationBookmarkName="" int2:hashCode="9+2vMoLa+2CcfU" int2:id="90QYuWnD">
      <int2:state int2:value="Rejected" int2:type="AugLoop_Text_Critique"/>
    </int2:bookmark>
    <int2:bookmark int2:bookmarkName="_Int_crNFWSrh" int2:invalidationBookmarkName="" int2:hashCode="IEEkdmk2qlIoq+" int2:id="hqMtohW6">
      <int2:state int2:value="Rejected" int2:type="AugLoop_Text_Critique"/>
    </int2:bookmark>
    <int2:bookmark int2:bookmarkName="_Int_a3331AdU" int2:invalidationBookmarkName="" int2:hashCode="9+2vMoLa+2CcfU" int2:id="i4Wc2Ane">
      <int2:state int2:value="Rejected" int2:type="AugLoop_Text_Critique"/>
    </int2:bookmark>
    <int2:bookmark int2:bookmarkName="_Int_3reqA6tB" int2:invalidationBookmarkName="" int2:hashCode="9+2vMoLa+2CcfU" int2:id="oGSPm9ie">
      <int2:state int2:value="Rejected" int2:type="AugLoop_Text_Critique"/>
    </int2:bookmark>
    <int2:bookmark int2:bookmarkName="_Int_WFSDqtTr" int2:invalidationBookmarkName="" int2:hashCode="9+2vMoLa+2CcfU" int2:id="Ri9keBmW">
      <int2:state int2:value="Rejected" int2:type="AugLoop_Text_Critique"/>
    </int2:bookmark>
    <int2:bookmark int2:bookmarkName="_Int_AX2yaeDu" int2:invalidationBookmarkName="" int2:hashCode="FhxCN58vOqq4SL" int2:id="egBVNIkj">
      <int2:state int2:value="Rejected" int2:type="AugLoop_Text_Critique"/>
    </int2:bookmark>
    <int2:bookmark int2:bookmarkName="_Int_IVnv1rES" int2:invalidationBookmarkName="" int2:hashCode="rw4btgSJGfkOLr" int2:id="sKv1q0wT">
      <int2:state int2:value="Rejected" int2:type="AugLoop_Text_Critique"/>
    </int2:bookmark>
    <int2:bookmark int2:bookmarkName="_Int_3oYTCp4X" int2:invalidationBookmarkName="" int2:hashCode="wQFHAriMWrOR6e" int2:id="WaeF82ZF">
      <int2:state int2:value="Rejected" int2:type="AugLoop_Text_Critique"/>
    </int2:bookmark>
    <int2:bookmark int2:bookmarkName="_Int_K6Ij8YQt" int2:invalidationBookmarkName="" int2:hashCode="8F+QamlMBv+95l" int2:id="a37Ib4oG">
      <int2:state int2:value="Rejected" int2:type="AugLoop_Text_Critique"/>
    </int2:bookmark>
    <int2:bookmark int2:bookmarkName="_Int_Zc2AB9Qr" int2:invalidationBookmarkName="" int2:hashCode="y+5LXKytsmHKlz" int2:id="h9P5tqNY">
      <int2:state int2:value="Rejected" int2:type="AugLoop_Text_Critique"/>
    </int2:bookmark>
    <int2:bookmark int2:bookmarkName="_Int_u5ljB8oR" int2:invalidationBookmarkName="" int2:hashCode="vsUNvbQQM8t89m" int2:id="dTngqrfD">
      <int2:state int2:value="Rejected" int2:type="AugLoop_Text_Critique"/>
    </int2:bookmark>
    <int2:bookmark int2:bookmarkName="_Int_fLFBQ6Lc" int2:invalidationBookmarkName="" int2:hashCode="58gi3QfccOzbyz" int2:id="UOSLXE5v">
      <int2:state int2:value="Rejected" int2:type="AugLoop_Text_Critique"/>
    </int2:bookmark>
    <int2:bookmark int2:bookmarkName="_Int_uzHhWgm1" int2:invalidationBookmarkName="" int2:hashCode="R0SdZSrFOF/fg1" int2:id="yqaCLj8P">
      <int2:state int2:value="Rejected" int2:type="AugLoop_Text_Critique"/>
    </int2:bookmark>
    <int2:bookmark int2:bookmarkName="_Int_mygf6l62" int2:invalidationBookmarkName="" int2:hashCode="Xsnww9aQQK/jqv" int2:id="acbQbCqM">
      <int2:state int2:value="Rejected" int2:type="AugLoop_Text_Critique"/>
    </int2:bookmark>
    <int2:bookmark int2:bookmarkName="_Int_ZBCkDwMA" int2:invalidationBookmarkName="" int2:hashCode="6Whv+RqgiNVZvp" int2:id="QMljkG1c">
      <int2:state int2:value="Rejected" int2:type="AugLoop_Text_Critique"/>
    </int2:bookmark>
    <int2:bookmark int2:bookmarkName="_Int_nODU9lGT" int2:invalidationBookmarkName="" int2:hashCode="9+2vMoLa+2CcfU" int2:id="ZdwbchDT">
      <int2:state int2:value="Rejected" int2:type="AugLoop_Text_Critique"/>
    </int2:bookmark>
    <int2:bookmark int2:bookmarkName="_Int_6U1YB8zY" int2:invalidationBookmarkName="" int2:hashCode="ixpqOhMOupvc7Y" int2:id="kl2Bz9qK">
      <int2:state int2:value="Rejected" int2:type="AugLoop_Text_Critique"/>
    </int2:bookmark>
    <int2:bookmark int2:bookmarkName="_Int_8CgHICWf" int2:invalidationBookmarkName="" int2:hashCode="GnfUFiJMu+d6Q5" int2:id="hrB6Tsww">
      <int2:state int2:value="Rejected" int2:type="AugLoop_Text_Critique"/>
    </int2:bookmark>
    <int2:bookmark int2:bookmarkName="_Int_yW8KZrNX" int2:invalidationBookmarkName="" int2:hashCode="lmUxPYJeK+dhwS" int2:id="ha9n8L7b">
      <int2:state int2:value="Rejected" int2:type="AugLoop_Text_Critique"/>
    </int2:bookmark>
    <int2:bookmark int2:bookmarkName="_Int_Jyff5cOe" int2:invalidationBookmarkName="" int2:hashCode="1oV0hlFN+4Gwi+" int2:id="LqiEoJEq">
      <int2:state int2:value="Rejected" int2:type="AugLoop_Text_Critique"/>
    </int2:bookmark>
    <int2:bookmark int2:bookmarkName="_Int_4dGZgoYG" int2:invalidationBookmarkName="" int2:hashCode="ojFgqDo2WMDfs+" int2:id="MJ9V1Tac">
      <int2:state int2:value="Rejected" int2:type="AugLoop_Text_Critique"/>
    </int2:bookmark>
    <int2:bookmark int2:bookmarkName="_Int_NdlJvhL3" int2:invalidationBookmarkName="" int2:hashCode="UPlChrowcGoZBw" int2:id="IPJppwkS">
      <int2:state int2:value="Rejected" int2:type="AugLoop_Text_Critique"/>
    </int2:bookmark>
    <int2:bookmark int2:bookmarkName="_Int_CFWN7rB8" int2:invalidationBookmarkName="" int2:hashCode="9+2vMoLa+2CcfU" int2:id="z8n2Ncrt">
      <int2:state int2:value="Rejected" int2:type="AugLoop_Text_Critique"/>
    </int2:bookmark>
    <int2:bookmark int2:bookmarkName="_Int_Jg1xTX20" int2:invalidationBookmarkName="" int2:hashCode="9+2vMoLa+2CcfU" int2:id="9onbAIEh">
      <int2:state int2:value="Rejected" int2:type="AugLoop_Text_Critique"/>
    </int2:bookmark>
    <int2:bookmark int2:bookmarkName="_Int_kClyKfEJ" int2:invalidationBookmarkName="" int2:hashCode="/GEKYUMiMplfhJ" int2:id="S9C9gQG6">
      <int2:state int2:value="Rejected" int2:type="AugLoop_Text_Critique"/>
    </int2:bookmark>
    <int2:bookmark int2:bookmarkName="_Int_7rP9Mkc7" int2:invalidationBookmarkName="" int2:hashCode="NV8o8sDDh63WIx" int2:id="FCEKboz4">
      <int2:state int2:value="Rejected" int2:type="AugLoop_Text_Critique"/>
    </int2:bookmark>
    <int2:bookmark int2:bookmarkName="_Int_67Ux4K9g" int2:invalidationBookmarkName="" int2:hashCode="m2H+qlBAKMLYwg" int2:id="BxmDvwdq">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057"/>
    <w:multiLevelType w:val="hybridMultilevel"/>
    <w:tmpl w:val="F5741C96"/>
    <w:lvl w:ilvl="0" w:tplc="E6249992">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94BF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CEE6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9EB8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B4A9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1CF2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8652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F8D0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2C66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F359D6"/>
    <w:multiLevelType w:val="hybridMultilevel"/>
    <w:tmpl w:val="6FCC6A3C"/>
    <w:lvl w:ilvl="0" w:tplc="084A7D3A">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20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C41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82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050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06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0D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60A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8B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AD1B4D"/>
    <w:multiLevelType w:val="hybridMultilevel"/>
    <w:tmpl w:val="FF2E45BE"/>
    <w:lvl w:ilvl="0" w:tplc="DD7ED2D0">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E2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23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AC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0F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84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0C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45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E3C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010CC1"/>
    <w:multiLevelType w:val="hybridMultilevel"/>
    <w:tmpl w:val="0702260A"/>
    <w:lvl w:ilvl="0" w:tplc="C15448F4">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109D8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42312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A2598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4E7B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EEDEC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CAD46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4A74C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4C7FA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11022520">
    <w:abstractNumId w:val="1"/>
  </w:num>
  <w:num w:numId="2" w16cid:durableId="1248999835">
    <w:abstractNumId w:val="2"/>
  </w:num>
  <w:num w:numId="3" w16cid:durableId="3095004">
    <w:abstractNumId w:val="0"/>
  </w:num>
  <w:num w:numId="4" w16cid:durableId="1510645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sie Williamson">
    <w15:presenceInfo w15:providerId="AD" w15:userId="S::drchrissie@ngiva.com::42be5947-dc1e-4ecf-ac32-8800b396c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CB"/>
    <w:rsid w:val="00036E39"/>
    <w:rsid w:val="000637F5"/>
    <w:rsid w:val="00095332"/>
    <w:rsid w:val="000B2B51"/>
    <w:rsid w:val="000E17CA"/>
    <w:rsid w:val="000F4896"/>
    <w:rsid w:val="00126F85"/>
    <w:rsid w:val="001B2474"/>
    <w:rsid w:val="001D2534"/>
    <w:rsid w:val="001E74F2"/>
    <w:rsid w:val="00250256"/>
    <w:rsid w:val="00255630"/>
    <w:rsid w:val="0025693C"/>
    <w:rsid w:val="003208CB"/>
    <w:rsid w:val="00345C46"/>
    <w:rsid w:val="003E5FAA"/>
    <w:rsid w:val="003F745B"/>
    <w:rsid w:val="00404221"/>
    <w:rsid w:val="00416E33"/>
    <w:rsid w:val="004C7333"/>
    <w:rsid w:val="00513C49"/>
    <w:rsid w:val="005232EF"/>
    <w:rsid w:val="007118D1"/>
    <w:rsid w:val="007B323D"/>
    <w:rsid w:val="00861E95"/>
    <w:rsid w:val="008A6B05"/>
    <w:rsid w:val="008C5FCA"/>
    <w:rsid w:val="009B26CB"/>
    <w:rsid w:val="009C4C5D"/>
    <w:rsid w:val="00A64609"/>
    <w:rsid w:val="00A70DA3"/>
    <w:rsid w:val="00A8403E"/>
    <w:rsid w:val="00B11322"/>
    <w:rsid w:val="00B36DD4"/>
    <w:rsid w:val="00B75042"/>
    <w:rsid w:val="00C07657"/>
    <w:rsid w:val="00C77AE2"/>
    <w:rsid w:val="00C91088"/>
    <w:rsid w:val="00C99139"/>
    <w:rsid w:val="00D94E75"/>
    <w:rsid w:val="00DC0101"/>
    <w:rsid w:val="00DC3B21"/>
    <w:rsid w:val="00E4198D"/>
    <w:rsid w:val="00F17ECF"/>
    <w:rsid w:val="00F45A54"/>
    <w:rsid w:val="00FC3914"/>
    <w:rsid w:val="015BA0D5"/>
    <w:rsid w:val="0160847B"/>
    <w:rsid w:val="01DE0132"/>
    <w:rsid w:val="02028CC8"/>
    <w:rsid w:val="0233FAFC"/>
    <w:rsid w:val="0295104A"/>
    <w:rsid w:val="029A898F"/>
    <w:rsid w:val="03419A5F"/>
    <w:rsid w:val="038C6805"/>
    <w:rsid w:val="0456B168"/>
    <w:rsid w:val="048470FB"/>
    <w:rsid w:val="0742F17D"/>
    <w:rsid w:val="07B92100"/>
    <w:rsid w:val="083E522F"/>
    <w:rsid w:val="08B5A813"/>
    <w:rsid w:val="0B11ADD8"/>
    <w:rsid w:val="0B5BEEDD"/>
    <w:rsid w:val="0D06003B"/>
    <w:rsid w:val="0D3DF042"/>
    <w:rsid w:val="0E2F77BF"/>
    <w:rsid w:val="0E99D430"/>
    <w:rsid w:val="0EACB7FC"/>
    <w:rsid w:val="0F3C9ECF"/>
    <w:rsid w:val="11FA3F26"/>
    <w:rsid w:val="12807AF1"/>
    <w:rsid w:val="13D4C93D"/>
    <w:rsid w:val="1492D99F"/>
    <w:rsid w:val="14E119A8"/>
    <w:rsid w:val="15B5CDCC"/>
    <w:rsid w:val="15C7151C"/>
    <w:rsid w:val="15F02729"/>
    <w:rsid w:val="163BC187"/>
    <w:rsid w:val="1672D1A7"/>
    <w:rsid w:val="169EA184"/>
    <w:rsid w:val="1734EABC"/>
    <w:rsid w:val="17AF1896"/>
    <w:rsid w:val="17D406AF"/>
    <w:rsid w:val="18A66C91"/>
    <w:rsid w:val="19EDDA7C"/>
    <w:rsid w:val="1A99A6FE"/>
    <w:rsid w:val="1AE8818F"/>
    <w:rsid w:val="1AFE315D"/>
    <w:rsid w:val="1B58B690"/>
    <w:rsid w:val="1BBC6E54"/>
    <w:rsid w:val="1BF9A2A5"/>
    <w:rsid w:val="1C051168"/>
    <w:rsid w:val="1D73BFD4"/>
    <w:rsid w:val="1DA68F8B"/>
    <w:rsid w:val="1E455D3E"/>
    <w:rsid w:val="1F59AE5D"/>
    <w:rsid w:val="20033C64"/>
    <w:rsid w:val="20CA9B9B"/>
    <w:rsid w:val="20D8BC04"/>
    <w:rsid w:val="21A98692"/>
    <w:rsid w:val="22085970"/>
    <w:rsid w:val="24BD852A"/>
    <w:rsid w:val="255E3D85"/>
    <w:rsid w:val="259EE6BC"/>
    <w:rsid w:val="25BE97A3"/>
    <w:rsid w:val="25C4748F"/>
    <w:rsid w:val="2686EB8E"/>
    <w:rsid w:val="2759D126"/>
    <w:rsid w:val="27B5D28B"/>
    <w:rsid w:val="28527AEF"/>
    <w:rsid w:val="28CA6C13"/>
    <w:rsid w:val="28D8072E"/>
    <w:rsid w:val="294CE854"/>
    <w:rsid w:val="29B91497"/>
    <w:rsid w:val="2AE96356"/>
    <w:rsid w:val="2D4D0845"/>
    <w:rsid w:val="2D841578"/>
    <w:rsid w:val="2E356CEB"/>
    <w:rsid w:val="2E686E42"/>
    <w:rsid w:val="2E6C54F6"/>
    <w:rsid w:val="2E9DBB94"/>
    <w:rsid w:val="2EEDDE4D"/>
    <w:rsid w:val="2EEE010D"/>
    <w:rsid w:val="2F5A946C"/>
    <w:rsid w:val="2F63576B"/>
    <w:rsid w:val="306CCF6D"/>
    <w:rsid w:val="30C90753"/>
    <w:rsid w:val="31CD14C1"/>
    <w:rsid w:val="321BC85E"/>
    <w:rsid w:val="32207968"/>
    <w:rsid w:val="322B3324"/>
    <w:rsid w:val="32ED28A3"/>
    <w:rsid w:val="333FC619"/>
    <w:rsid w:val="338A6A0C"/>
    <w:rsid w:val="33B42CE1"/>
    <w:rsid w:val="33C6DB58"/>
    <w:rsid w:val="36FDAB29"/>
    <w:rsid w:val="375CF82E"/>
    <w:rsid w:val="37633C48"/>
    <w:rsid w:val="37A583AE"/>
    <w:rsid w:val="381C32E4"/>
    <w:rsid w:val="3840CD3F"/>
    <w:rsid w:val="388972D2"/>
    <w:rsid w:val="3942B281"/>
    <w:rsid w:val="396BA445"/>
    <w:rsid w:val="39EA4384"/>
    <w:rsid w:val="39F8D07B"/>
    <w:rsid w:val="3A9ADD0A"/>
    <w:rsid w:val="3B31AFA1"/>
    <w:rsid w:val="3B423428"/>
    <w:rsid w:val="3D57BAE0"/>
    <w:rsid w:val="3E531E67"/>
    <w:rsid w:val="4055DD49"/>
    <w:rsid w:val="405A8114"/>
    <w:rsid w:val="40609087"/>
    <w:rsid w:val="413E31F2"/>
    <w:rsid w:val="41F3FBBD"/>
    <w:rsid w:val="43569E43"/>
    <w:rsid w:val="43A661F8"/>
    <w:rsid w:val="448A4716"/>
    <w:rsid w:val="4534FE16"/>
    <w:rsid w:val="472FE022"/>
    <w:rsid w:val="48C3E1EF"/>
    <w:rsid w:val="495F655F"/>
    <w:rsid w:val="4A10DC01"/>
    <w:rsid w:val="4A423DC3"/>
    <w:rsid w:val="4A8B73BF"/>
    <w:rsid w:val="4A9FC5FD"/>
    <w:rsid w:val="4ABAA847"/>
    <w:rsid w:val="4AE20D63"/>
    <w:rsid w:val="4B7395C4"/>
    <w:rsid w:val="4BE9D085"/>
    <w:rsid w:val="4C32C0B2"/>
    <w:rsid w:val="4C7F967B"/>
    <w:rsid w:val="4C88BFA7"/>
    <w:rsid w:val="4CEB9152"/>
    <w:rsid w:val="4D881901"/>
    <w:rsid w:val="4DD766BF"/>
    <w:rsid w:val="4DEEA8E1"/>
    <w:rsid w:val="4E228926"/>
    <w:rsid w:val="4EC33C2C"/>
    <w:rsid w:val="4FCFAA5F"/>
    <w:rsid w:val="50599D4E"/>
    <w:rsid w:val="51881A7A"/>
    <w:rsid w:val="519FF8C9"/>
    <w:rsid w:val="51FDAFD2"/>
    <w:rsid w:val="526DD6F3"/>
    <w:rsid w:val="52736453"/>
    <w:rsid w:val="5287F50D"/>
    <w:rsid w:val="52CC28BA"/>
    <w:rsid w:val="52E02A7F"/>
    <w:rsid w:val="52E55195"/>
    <w:rsid w:val="52EAD6A3"/>
    <w:rsid w:val="52FBD904"/>
    <w:rsid w:val="5331FF4C"/>
    <w:rsid w:val="54097E40"/>
    <w:rsid w:val="54A2C35F"/>
    <w:rsid w:val="54EE5389"/>
    <w:rsid w:val="551C27E3"/>
    <w:rsid w:val="55785AFE"/>
    <w:rsid w:val="55D49AEE"/>
    <w:rsid w:val="55E0F80B"/>
    <w:rsid w:val="56665A45"/>
    <w:rsid w:val="56C0099B"/>
    <w:rsid w:val="575D50D6"/>
    <w:rsid w:val="5853C8A5"/>
    <w:rsid w:val="585FAA97"/>
    <w:rsid w:val="593F1BC0"/>
    <w:rsid w:val="5A07DF84"/>
    <w:rsid w:val="5AB8BCAB"/>
    <w:rsid w:val="5BE9DC1D"/>
    <w:rsid w:val="5E718115"/>
    <w:rsid w:val="6033BCBD"/>
    <w:rsid w:val="6051941F"/>
    <w:rsid w:val="606B00DA"/>
    <w:rsid w:val="60BCCE3B"/>
    <w:rsid w:val="62176DA5"/>
    <w:rsid w:val="62420D47"/>
    <w:rsid w:val="628A102C"/>
    <w:rsid w:val="63F70605"/>
    <w:rsid w:val="641E0B4A"/>
    <w:rsid w:val="651DD67F"/>
    <w:rsid w:val="661EDD5E"/>
    <w:rsid w:val="662054CD"/>
    <w:rsid w:val="662D69AA"/>
    <w:rsid w:val="66DFEFAC"/>
    <w:rsid w:val="6700CD07"/>
    <w:rsid w:val="67157E6A"/>
    <w:rsid w:val="677E1756"/>
    <w:rsid w:val="67BB751A"/>
    <w:rsid w:val="67FC73A7"/>
    <w:rsid w:val="6805EB6C"/>
    <w:rsid w:val="6911DA3F"/>
    <w:rsid w:val="6972A469"/>
    <w:rsid w:val="69E7EF52"/>
    <w:rsid w:val="69FAD322"/>
    <w:rsid w:val="6A4F0FB2"/>
    <w:rsid w:val="6AC448B4"/>
    <w:rsid w:val="6AE05766"/>
    <w:rsid w:val="6AFA9BE0"/>
    <w:rsid w:val="6B8CF1B3"/>
    <w:rsid w:val="6C2FF8E9"/>
    <w:rsid w:val="6C98EA81"/>
    <w:rsid w:val="6CA5554D"/>
    <w:rsid w:val="6CEAD05F"/>
    <w:rsid w:val="6CFF0766"/>
    <w:rsid w:val="6D3AFFCC"/>
    <w:rsid w:val="6E0D55C6"/>
    <w:rsid w:val="6F0CB40E"/>
    <w:rsid w:val="6F29EF54"/>
    <w:rsid w:val="6FA3AF7E"/>
    <w:rsid w:val="7063C37D"/>
    <w:rsid w:val="718B5CD7"/>
    <w:rsid w:val="71F15154"/>
    <w:rsid w:val="724D01BC"/>
    <w:rsid w:val="731BFF6C"/>
    <w:rsid w:val="7395F761"/>
    <w:rsid w:val="73FBEEF8"/>
    <w:rsid w:val="744BF1D9"/>
    <w:rsid w:val="74D8C3D8"/>
    <w:rsid w:val="74FA0387"/>
    <w:rsid w:val="755A4EF9"/>
    <w:rsid w:val="76DCDABC"/>
    <w:rsid w:val="7714782F"/>
    <w:rsid w:val="77A224EA"/>
    <w:rsid w:val="77A32ADC"/>
    <w:rsid w:val="77AC2F2A"/>
    <w:rsid w:val="77F496A1"/>
    <w:rsid w:val="78AF103A"/>
    <w:rsid w:val="7A27E73C"/>
    <w:rsid w:val="7A4E6DC2"/>
    <w:rsid w:val="7D87ACCC"/>
    <w:rsid w:val="7DBB93F9"/>
    <w:rsid w:val="7DDF2340"/>
    <w:rsid w:val="7ED29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8103"/>
  <w15:docId w15:val="{5ACDF545-0525-47BD-A1C6-433DE79B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65" w:lineRule="auto"/>
      <w:ind w:left="10" w:right="65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95"/>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6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E95"/>
    <w:rPr>
      <w:rFonts w:ascii="Times New Roman" w:eastAsia="Times New Roman" w:hAnsi="Times New Roman" w:cs="Times New Roman"/>
      <w:color w:val="000000"/>
      <w:sz w:val="24"/>
    </w:rPr>
  </w:style>
  <w:style w:type="table" w:customStyle="1" w:styleId="TableGrid0">
    <w:name w:val="Table Grid0"/>
    <w:basedOn w:val="TableNormal"/>
    <w:uiPriority w:val="39"/>
    <w:rsid w:val="0086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37F5"/>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84627534E746B39BCE4BA0E3DFBE" ma:contentTypeVersion="16" ma:contentTypeDescription="Create a new document." ma:contentTypeScope="" ma:versionID="66b01acca019749b3b6ac629a4030628">
  <xsd:schema xmlns:xsd="http://www.w3.org/2001/XMLSchema" xmlns:xs="http://www.w3.org/2001/XMLSchema" xmlns:p="http://schemas.microsoft.com/office/2006/metadata/properties" xmlns:ns2="c220c493-31bc-46cd-8828-6276e2ff8e91" xmlns:ns3="d2a6646d-5633-495a-8cbb-9cf836a82d94" targetNamespace="http://schemas.microsoft.com/office/2006/metadata/properties" ma:root="true" ma:fieldsID="19793e3e3c20f313008f9a115a409853" ns2:_="" ns3:_="">
    <xsd:import namespace="c220c493-31bc-46cd-8828-6276e2ff8e91"/>
    <xsd:import namespace="d2a6646d-5633-495a-8cbb-9cf836a82d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c493-31bc-46cd-8828-6276e2ff8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50ad41-fd8f-4c55-8e5f-71c028c4f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a6646d-5633-495a-8cbb-9cf836a82d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b38035-6951-47fe-a0d4-3a579ca9b46e}" ma:internalName="TaxCatchAll" ma:showField="CatchAllData" ma:web="d2a6646d-5633-495a-8cbb-9cf836a8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c220c493-31bc-46cd-8828-6276e2ff8e91" xsi:nil="true"/>
    <TaxCatchAll xmlns="d2a6646d-5633-495a-8cbb-9cf836a82d94" xsi:nil="true"/>
    <lcf76f155ced4ddcb4097134ff3c332f xmlns="c220c493-31bc-46cd-8828-6276e2ff8e91">
      <Terms xmlns="http://schemas.microsoft.com/office/infopath/2007/PartnerControls"/>
    </lcf76f155ced4ddcb4097134ff3c332f>
    <SharedWithUsers xmlns="d2a6646d-5633-495a-8cbb-9cf836a82d94">
      <UserInfo>
        <DisplayName>Laura Kelly</DisplayName>
        <AccountId>20</AccountId>
        <AccountType/>
      </UserInfo>
      <UserInfo>
        <DisplayName>Michelle Gottfried</DisplayName>
        <AccountId>23</AccountId>
        <AccountType/>
      </UserInfo>
      <UserInfo>
        <DisplayName>Lisa Fouladi</DisplayName>
        <AccountId>75</AccountId>
        <AccountType/>
      </UserInfo>
      <UserInfo>
        <DisplayName>Office</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D817-3800-47D8-A5F0-1ACD6311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c493-31bc-46cd-8828-6276e2ff8e91"/>
    <ds:schemaRef ds:uri="d2a6646d-5633-495a-8cbb-9cf836a8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534B1-D5CE-40E9-A748-1CD75E28696E}">
  <ds:schemaRefs>
    <ds:schemaRef ds:uri="http://schemas.microsoft.com/sharepoint/v3/contenttype/forms"/>
  </ds:schemaRefs>
</ds:datastoreItem>
</file>

<file path=customXml/itemProps3.xml><?xml version="1.0" encoding="utf-8"?>
<ds:datastoreItem xmlns:ds="http://schemas.openxmlformats.org/officeDocument/2006/customXml" ds:itemID="{EB00F2E9-A2B5-48B1-A227-5DBE25C4E60D}">
  <ds:schemaRefs>
    <ds:schemaRef ds:uri="http://schemas.microsoft.com/office/2006/metadata/properties"/>
    <ds:schemaRef ds:uri="http://schemas.microsoft.com/office/infopath/2007/PartnerControls"/>
    <ds:schemaRef ds:uri="c220c493-31bc-46cd-8828-6276e2ff8e91"/>
    <ds:schemaRef ds:uri="d2a6646d-5633-495a-8cbb-9cf836a82d94"/>
  </ds:schemaRefs>
</ds:datastoreItem>
</file>

<file path=customXml/itemProps4.xml><?xml version="1.0" encoding="utf-8"?>
<ds:datastoreItem xmlns:ds="http://schemas.openxmlformats.org/officeDocument/2006/customXml" ds:itemID="{32C9C13C-BB2F-7B49-9A58-C494F5C3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5782</Words>
  <Characters>32964</Characters>
  <Application>Microsoft Office Word</Application>
  <DocSecurity>0</DocSecurity>
  <Lines>274</Lines>
  <Paragraphs>77</Paragraphs>
  <ScaleCrop>false</ScaleCrop>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Williamson</dc:creator>
  <cp:keywords/>
  <cp:lastModifiedBy>Chrissie Williamson</cp:lastModifiedBy>
  <cp:revision>4</cp:revision>
  <dcterms:created xsi:type="dcterms:W3CDTF">2023-02-10T18:14:00Z</dcterms:created>
  <dcterms:modified xsi:type="dcterms:W3CDTF">2023-04-13T13:50:00Z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0x0101006C1D84627534E746B39BCE4BA0E3DFBE</vt:lpwstr>
  </property>
  <property fmtid="{D5CDD505-2E9C-101B-9397-08002B2CF9AE}" pid="3" name="MediaServiceImageTags">
    <vt:lpwstr/>
  </property>
</Properties>
</file>